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B132" w14:textId="01539EFC" w:rsidR="000F37F7" w:rsidRPr="00BB468C" w:rsidRDefault="0032271F" w:rsidP="000F37F7">
      <w:pPr>
        <w:pStyle w:val="BUASIntroductionTitle"/>
        <w:rPr>
          <w:color w:val="00416B" w:themeColor="accent2"/>
        </w:rPr>
      </w:pPr>
      <w:r>
        <w:rPr>
          <w:color w:val="00416B" w:themeColor="accent2"/>
        </w:rPr>
        <w:t>Minor information sheet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9036"/>
      </w:tblGrid>
      <w:tr w:rsidR="0032271F" w14:paraId="2CF30DAD" w14:textId="77777777" w:rsidTr="228FD9D7">
        <w:tc>
          <w:tcPr>
            <w:tcW w:w="13709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087288B4" w14:textId="18AA9576" w:rsidR="0032271F" w:rsidRPr="0032271F" w:rsidRDefault="0032271F" w:rsidP="0032271F">
            <w:pPr>
              <w:jc w:val="center"/>
              <w:rPr>
                <w:b/>
                <w:bCs/>
              </w:rPr>
            </w:pPr>
            <w:r w:rsidRPr="0032271F">
              <w:rPr>
                <w:b/>
                <w:bCs/>
                <w:sz w:val="22"/>
                <w:szCs w:val="28"/>
              </w:rPr>
              <w:t>Information for students</w:t>
            </w:r>
          </w:p>
        </w:tc>
      </w:tr>
      <w:tr w:rsidR="0032271F" w14:paraId="7D960078" w14:textId="77777777" w:rsidTr="228FD9D7">
        <w:tc>
          <w:tcPr>
            <w:tcW w:w="4673" w:type="dxa"/>
            <w:tcBorders>
              <w:top w:val="nil"/>
            </w:tcBorders>
          </w:tcPr>
          <w:p w14:paraId="036066BD" w14:textId="1EC042DF" w:rsidR="0032271F" w:rsidRDefault="0032271F" w:rsidP="0032271F">
            <w:r>
              <w:rPr>
                <w:b/>
              </w:rPr>
              <w:t>Minor title</w:t>
            </w:r>
          </w:p>
        </w:tc>
        <w:tc>
          <w:tcPr>
            <w:tcW w:w="9036" w:type="dxa"/>
            <w:tcBorders>
              <w:top w:val="nil"/>
            </w:tcBorders>
          </w:tcPr>
          <w:p w14:paraId="24521FAD" w14:textId="0D87E6E0" w:rsidR="00EF24E8" w:rsidRPr="001647E5" w:rsidRDefault="001647E5" w:rsidP="001647E5">
            <w:pPr>
              <w:autoSpaceDE w:val="0"/>
              <w:autoSpaceDN w:val="0"/>
              <w:adjustRightInd w:val="0"/>
              <w:spacing w:line="240" w:lineRule="auto"/>
              <w:rPr>
                <w:rFonts w:ascii="AppleSystemUIFont" w:hAnsi="AppleSystemUIFont" w:cs="AppleSystemUIFont"/>
                <w:sz w:val="26"/>
                <w:szCs w:val="26"/>
                <w:lang w:val="en-US"/>
              </w:rPr>
            </w:pPr>
            <w:r w:rsidRPr="001647E5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 xml:space="preserve">Did we f*ck up? </w:t>
            </w:r>
            <w:r w:rsidR="006E56EB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>Let’s</w:t>
            </w:r>
            <w:r w:rsidRPr="001647E5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BA2E7C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>make</w:t>
            </w:r>
            <w:r w:rsidRPr="001647E5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 xml:space="preserve"> impact</w:t>
            </w:r>
            <w:r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1647E5"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>right now</w:t>
            </w:r>
            <w:r>
              <w:rPr>
                <w:rFonts w:ascii="AppleSystemUIFontBold" w:hAnsi="AppleSystemUIFontBold" w:cs="AppleSystemUIFontBold"/>
                <w:b/>
                <w:bCs/>
                <w:sz w:val="26"/>
                <w:szCs w:val="26"/>
                <w:lang w:val="en-US"/>
              </w:rPr>
              <w:t>!</w:t>
            </w:r>
          </w:p>
        </w:tc>
      </w:tr>
      <w:tr w:rsidR="0032271F" w14:paraId="2815430B" w14:textId="77777777" w:rsidTr="228FD9D7">
        <w:tc>
          <w:tcPr>
            <w:tcW w:w="4673" w:type="dxa"/>
          </w:tcPr>
          <w:p w14:paraId="7E9CE683" w14:textId="50D231E3" w:rsidR="0032271F" w:rsidRDefault="0032271F" w:rsidP="0032271F">
            <w:r>
              <w:rPr>
                <w:b/>
              </w:rPr>
              <w:t>Osiris code</w:t>
            </w:r>
          </w:p>
        </w:tc>
        <w:tc>
          <w:tcPr>
            <w:tcW w:w="9036" w:type="dxa"/>
          </w:tcPr>
          <w:p w14:paraId="64443795" w14:textId="11BFFD48" w:rsidR="0032271F" w:rsidRDefault="00405A9A" w:rsidP="0032271F">
            <w:r>
              <w:t xml:space="preserve">[filled out </w:t>
            </w:r>
            <w:ins w:id="0" w:author="Kupers, Esther" w:date="2022-01-17T10:10:00Z">
              <w:r w:rsidR="00AC0C22">
                <w:t xml:space="preserve">in </w:t>
              </w:r>
            </w:ins>
            <w:r>
              <w:t>by minor desk]</w:t>
            </w:r>
          </w:p>
        </w:tc>
      </w:tr>
      <w:tr w:rsidR="0032271F" w14:paraId="06BDCF03" w14:textId="77777777" w:rsidTr="228FD9D7">
        <w:tc>
          <w:tcPr>
            <w:tcW w:w="4673" w:type="dxa"/>
          </w:tcPr>
          <w:p w14:paraId="52B9D6C2" w14:textId="2AD0B93E" w:rsidR="0032271F" w:rsidRDefault="0032271F" w:rsidP="0032271F">
            <w:r>
              <w:rPr>
                <w:b/>
              </w:rPr>
              <w:t>Study period of the minor (start and end dates)</w:t>
            </w:r>
          </w:p>
        </w:tc>
        <w:tc>
          <w:tcPr>
            <w:tcW w:w="9036" w:type="dxa"/>
          </w:tcPr>
          <w:p w14:paraId="3E70C18B" w14:textId="093162C7" w:rsidR="0032271F" w:rsidRDefault="0032271F" w:rsidP="0032271F">
            <w:r>
              <w:t>Monday 6 September 202</w:t>
            </w:r>
            <w:r w:rsidR="001647E5">
              <w:t>2</w:t>
            </w:r>
            <w:r>
              <w:t xml:space="preserve"> – Monday 31 January 202</w:t>
            </w:r>
            <w:r w:rsidR="001647E5">
              <w:t>3</w:t>
            </w:r>
          </w:p>
        </w:tc>
      </w:tr>
      <w:tr w:rsidR="0032271F" w14:paraId="003ABE38" w14:textId="77777777" w:rsidTr="228FD9D7">
        <w:tc>
          <w:tcPr>
            <w:tcW w:w="4673" w:type="dxa"/>
          </w:tcPr>
          <w:p w14:paraId="3ABB4D94" w14:textId="245F48F5" w:rsidR="0032271F" w:rsidRDefault="0032271F" w:rsidP="0032271F">
            <w:r>
              <w:rPr>
                <w:b/>
              </w:rPr>
              <w:t>Language of instruction</w:t>
            </w:r>
          </w:p>
        </w:tc>
        <w:tc>
          <w:tcPr>
            <w:tcW w:w="9036" w:type="dxa"/>
          </w:tcPr>
          <w:p w14:paraId="36F2A8ED" w14:textId="77777777" w:rsidR="0032271F" w:rsidRDefault="00BB3E64" w:rsidP="0032271F">
            <w:r>
              <w:t>English</w:t>
            </w:r>
          </w:p>
          <w:p w14:paraId="3E9BF60A" w14:textId="0B910EC2" w:rsidR="00EB4093" w:rsidRDefault="001647E5" w:rsidP="0032271F">
            <w:r>
              <w:t xml:space="preserve">Depending on </w:t>
            </w:r>
            <w:r w:rsidR="00EB4093">
              <w:t xml:space="preserve">the number of students, we might consider </w:t>
            </w:r>
            <w:r w:rsidR="00C9515F">
              <w:t xml:space="preserve">setting up </w:t>
            </w:r>
            <w:r w:rsidR="00EB4093">
              <w:t>a Dutch group for the project; all shared activities will be in English</w:t>
            </w:r>
            <w:ins w:id="1" w:author="Kupers, Esther" w:date="2022-01-17T10:37:00Z">
              <w:r w:rsidR="00B2058D">
                <w:t>.</w:t>
              </w:r>
            </w:ins>
          </w:p>
        </w:tc>
      </w:tr>
      <w:tr w:rsidR="0032271F" w14:paraId="44389999" w14:textId="77777777" w:rsidTr="228FD9D7">
        <w:tc>
          <w:tcPr>
            <w:tcW w:w="4673" w:type="dxa"/>
          </w:tcPr>
          <w:p w14:paraId="68A022FD" w14:textId="16D273A7" w:rsidR="0032271F" w:rsidRDefault="0032271F" w:rsidP="0032271F">
            <w:r>
              <w:rPr>
                <w:b/>
              </w:rPr>
              <w:t>Intake / selection for BUas students</w:t>
            </w:r>
          </w:p>
        </w:tc>
        <w:tc>
          <w:tcPr>
            <w:tcW w:w="9036" w:type="dxa"/>
          </w:tcPr>
          <w:p w14:paraId="2B381B14" w14:textId="09E45EAB" w:rsidR="0032271F" w:rsidRDefault="00BB3E64" w:rsidP="0032271F">
            <w:r>
              <w:t>No</w:t>
            </w:r>
            <w:r w:rsidR="004D6D06">
              <w:t>, only if exceeding max</w:t>
            </w:r>
            <w:ins w:id="2" w:author="Kupers, Esther" w:date="2022-01-17T10:32:00Z">
              <w:r w:rsidR="00C9515F">
                <w:t>.</w:t>
              </w:r>
            </w:ins>
            <w:r w:rsidR="004D6D06">
              <w:t xml:space="preserve"> </w:t>
            </w:r>
            <w:r w:rsidR="00DA4DB7">
              <w:t>30</w:t>
            </w:r>
            <w:r w:rsidR="004D6D06">
              <w:t xml:space="preserve"> </w:t>
            </w:r>
            <w:r w:rsidR="008643C9">
              <w:t>s</w:t>
            </w:r>
            <w:r w:rsidR="004D6D06">
              <w:t>tudents</w:t>
            </w:r>
          </w:p>
          <w:p w14:paraId="626B2A09" w14:textId="53A9DDC9" w:rsidR="0032271F" w:rsidRDefault="00BB3E64" w:rsidP="0032271F">
            <w:r>
              <w:t xml:space="preserve"> </w:t>
            </w:r>
          </w:p>
        </w:tc>
      </w:tr>
      <w:tr w:rsidR="0032271F" w14:paraId="6305F7E4" w14:textId="77777777" w:rsidTr="228FD9D7">
        <w:tc>
          <w:tcPr>
            <w:tcW w:w="4673" w:type="dxa"/>
          </w:tcPr>
          <w:p w14:paraId="4A6965DD" w14:textId="065C13E7" w:rsidR="0032271F" w:rsidRDefault="00AC0C22" w:rsidP="0032271F">
            <w:r>
              <w:rPr>
                <w:b/>
              </w:rPr>
              <w:t xml:space="preserve">Entry </w:t>
            </w:r>
            <w:r w:rsidR="0032271F">
              <w:rPr>
                <w:b/>
              </w:rPr>
              <w:t>requirements for external students</w:t>
            </w:r>
          </w:p>
        </w:tc>
        <w:tc>
          <w:tcPr>
            <w:tcW w:w="9036" w:type="dxa"/>
          </w:tcPr>
          <w:p w14:paraId="4575D9FD" w14:textId="39AB0153" w:rsidR="0032271F" w:rsidRDefault="00BB3E64" w:rsidP="0032271F">
            <w:r>
              <w:t>3</w:t>
            </w:r>
            <w:r w:rsidRPr="00BB3E64">
              <w:rPr>
                <w:vertAlign w:val="superscript"/>
              </w:rPr>
              <w:t>rd</w:t>
            </w:r>
            <w:r>
              <w:t>/4</w:t>
            </w:r>
            <w:r w:rsidRPr="00BB3E64">
              <w:rPr>
                <w:vertAlign w:val="superscript"/>
              </w:rPr>
              <w:t>th</w:t>
            </w:r>
            <w:r>
              <w:t xml:space="preserve"> year students</w:t>
            </w:r>
          </w:p>
          <w:p w14:paraId="48759C9C" w14:textId="227389B0" w:rsidR="0032271F" w:rsidRDefault="0032271F" w:rsidP="0032271F"/>
        </w:tc>
      </w:tr>
      <w:tr w:rsidR="0032271F" w14:paraId="0082C348" w14:textId="77777777" w:rsidTr="228FD9D7">
        <w:tc>
          <w:tcPr>
            <w:tcW w:w="4673" w:type="dxa"/>
          </w:tcPr>
          <w:p w14:paraId="7703E341" w14:textId="3B390629" w:rsidR="0032271F" w:rsidRDefault="0032271F" w:rsidP="0032271F">
            <w:r>
              <w:rPr>
                <w:b/>
              </w:rPr>
              <w:t>Short description of the minor</w:t>
            </w:r>
          </w:p>
        </w:tc>
        <w:tc>
          <w:tcPr>
            <w:tcW w:w="9036" w:type="dxa"/>
          </w:tcPr>
          <w:p w14:paraId="2E8859C4" w14:textId="1637B79A" w:rsidR="009310ED" w:rsidRDefault="00156DB2" w:rsidP="001647E5">
            <w:pPr>
              <w:autoSpaceDE w:val="0"/>
              <w:autoSpaceDN w:val="0"/>
              <w:adjustRightInd w:val="0"/>
              <w:spacing w:line="240" w:lineRule="auto"/>
            </w:pPr>
            <w:r>
              <w:t>Do you feel anxiety</w:t>
            </w:r>
            <w:r w:rsidR="001647E5" w:rsidRPr="001647E5">
              <w:t xml:space="preserve"> </w:t>
            </w:r>
            <w:r w:rsidR="006E56EB">
              <w:t>a</w:t>
            </w:r>
            <w:r w:rsidR="001647E5" w:rsidRPr="001647E5">
              <w:t xml:space="preserve">bout increasing </w:t>
            </w:r>
            <w:r w:rsidR="00BA2E7C">
              <w:t xml:space="preserve">global </w:t>
            </w:r>
            <w:r w:rsidR="001647E5" w:rsidRPr="001647E5">
              <w:t xml:space="preserve">societal issues </w:t>
            </w:r>
            <w:r w:rsidR="00C9515F">
              <w:t>such as</w:t>
            </w:r>
            <w:r w:rsidR="00C9515F" w:rsidRPr="001647E5">
              <w:t xml:space="preserve"> </w:t>
            </w:r>
            <w:r w:rsidR="001647E5" w:rsidRPr="001647E5">
              <w:t xml:space="preserve">inequalities </w:t>
            </w:r>
            <w:r w:rsidR="009310ED">
              <w:t>in</w:t>
            </w:r>
            <w:r w:rsidR="001647E5" w:rsidRPr="001647E5">
              <w:t xml:space="preserve"> health</w:t>
            </w:r>
            <w:r w:rsidR="009310ED">
              <w:t xml:space="preserve"> and</w:t>
            </w:r>
            <w:r w:rsidR="001647E5" w:rsidRPr="001647E5">
              <w:t xml:space="preserve"> education</w:t>
            </w:r>
            <w:r w:rsidR="006E56EB">
              <w:t>?</w:t>
            </w:r>
            <w:r w:rsidR="001647E5" w:rsidRPr="001647E5">
              <w:t xml:space="preserve"> </w:t>
            </w:r>
            <w:r w:rsidR="006E56EB">
              <w:t>O</w:t>
            </w:r>
            <w:r w:rsidR="001647E5" w:rsidRPr="001647E5">
              <w:t>r</w:t>
            </w:r>
            <w:r w:rsidR="009310ED">
              <w:t xml:space="preserve"> do</w:t>
            </w:r>
            <w:r>
              <w:t>es</w:t>
            </w:r>
            <w:r w:rsidR="00C9515F">
              <w:t xml:space="preserve"> climate change or</w:t>
            </w:r>
            <w:r w:rsidR="001647E5" w:rsidRPr="001647E5">
              <w:t xml:space="preserve"> loss of biodiversity</w:t>
            </w:r>
            <w:r>
              <w:t xml:space="preserve"> </w:t>
            </w:r>
            <w:r w:rsidR="009310ED">
              <w:t>speak to you</w:t>
            </w:r>
            <w:r w:rsidR="001647E5" w:rsidRPr="001647E5">
              <w:t xml:space="preserve">? </w:t>
            </w:r>
            <w:r w:rsidR="009310ED">
              <w:t>In this minor</w:t>
            </w:r>
            <w:r w:rsidR="00074B3D">
              <w:t>,</w:t>
            </w:r>
            <w:r w:rsidR="009310ED">
              <w:t xml:space="preserve"> we challenge you to collaborate with </w:t>
            </w:r>
            <w:r w:rsidR="009310ED" w:rsidRPr="00074B3D">
              <w:rPr>
                <w:b/>
                <w:bCs/>
              </w:rPr>
              <w:t xml:space="preserve">active </w:t>
            </w:r>
            <w:r>
              <w:rPr>
                <w:b/>
                <w:bCs/>
              </w:rPr>
              <w:t>change</w:t>
            </w:r>
            <w:r w:rsidR="009310ED" w:rsidRPr="00074B3D">
              <w:rPr>
                <w:b/>
                <w:bCs/>
              </w:rPr>
              <w:t xml:space="preserve"> makers</w:t>
            </w:r>
            <w:r w:rsidR="009310ED">
              <w:t xml:space="preserve"> to </w:t>
            </w:r>
            <w:r>
              <w:t>make</w:t>
            </w:r>
            <w:r w:rsidR="009310ED">
              <w:t xml:space="preserve"> change </w:t>
            </w:r>
            <w:r>
              <w:t xml:space="preserve">happen </w:t>
            </w:r>
            <w:r w:rsidR="009310ED">
              <w:t>now.</w:t>
            </w:r>
          </w:p>
          <w:p w14:paraId="572DF2B6" w14:textId="77777777" w:rsidR="009310ED" w:rsidRDefault="009310ED" w:rsidP="001647E5">
            <w:pPr>
              <w:autoSpaceDE w:val="0"/>
              <w:autoSpaceDN w:val="0"/>
              <w:adjustRightInd w:val="0"/>
              <w:spacing w:line="240" w:lineRule="auto"/>
            </w:pPr>
          </w:p>
          <w:p w14:paraId="40D02967" w14:textId="2E27F8BD" w:rsidR="00074B3D" w:rsidRPr="001C6AEC" w:rsidRDefault="001647E5" w:rsidP="001647E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1647E5">
              <w:t>Do the</w:t>
            </w:r>
            <w:r w:rsidR="00DC5F9B">
              <w:t>se</w:t>
            </w:r>
            <w:r w:rsidRPr="001647E5">
              <w:t xml:space="preserve"> diverse issues, </w:t>
            </w:r>
            <w:r w:rsidR="00DC5F9B">
              <w:t>visualised</w:t>
            </w:r>
            <w:r w:rsidRPr="001647E5">
              <w:t xml:space="preserve"> in U</w:t>
            </w:r>
            <w:r w:rsidR="001C6AEC">
              <w:t>nited Nations</w:t>
            </w:r>
            <w:r w:rsidRPr="001647E5">
              <w:t xml:space="preserve"> S</w:t>
            </w:r>
            <w:r w:rsidR="001C6AEC">
              <w:t>ustainable Development Goals</w:t>
            </w:r>
            <w:r w:rsidRPr="001647E5">
              <w:t xml:space="preserve"> 2030</w:t>
            </w:r>
            <w:r w:rsidR="00C9515F">
              <w:t xml:space="preserve"> among other things</w:t>
            </w:r>
            <w:r w:rsidRPr="001647E5">
              <w:t>, speak to your heart?</w:t>
            </w:r>
            <w:r w:rsidR="00074B3D">
              <w:t xml:space="preserve"> </w:t>
            </w:r>
            <w:r>
              <w:t xml:space="preserve">Are you </w:t>
            </w:r>
            <w:r w:rsidR="00C8037D">
              <w:t xml:space="preserve">open-minded to and </w:t>
            </w:r>
            <w:r>
              <w:t xml:space="preserve">hopeful that </w:t>
            </w:r>
            <w:r w:rsidR="00C8037D">
              <w:t xml:space="preserve">we as </w:t>
            </w:r>
            <w:r>
              <w:t xml:space="preserve">humanity can address these global challenges? Do </w:t>
            </w:r>
            <w:r w:rsidR="00074B3D">
              <w:t>you</w:t>
            </w:r>
            <w:r>
              <w:t xml:space="preserve"> want </w:t>
            </w:r>
            <w:r w:rsidR="0038275F">
              <w:t xml:space="preserve">to </w:t>
            </w:r>
            <w:r w:rsidR="00B2058D">
              <w:rPr>
                <w:b/>
                <w:bCs/>
              </w:rPr>
              <w:t xml:space="preserve">make a creative contribution </w:t>
            </w:r>
            <w:r w:rsidRPr="00BA2E7C">
              <w:rPr>
                <w:b/>
                <w:bCs/>
              </w:rPr>
              <w:t xml:space="preserve">to change </w:t>
            </w:r>
            <w:r>
              <w:t xml:space="preserve">right now? </w:t>
            </w:r>
            <w:r w:rsidR="00074B3D" w:rsidRPr="001647E5">
              <w:t>Then this minor</w:t>
            </w:r>
            <w:r w:rsidR="00074B3D">
              <w:t xml:space="preserve"> is</w:t>
            </w:r>
            <w:r w:rsidR="00074B3D" w:rsidRPr="001647E5">
              <w:t xml:space="preserve"> </w:t>
            </w:r>
            <w:r w:rsidR="00C9515F">
              <w:t>perfect for you</w:t>
            </w:r>
            <w:r w:rsidR="004C49B5">
              <w:t>.</w:t>
            </w:r>
          </w:p>
          <w:p w14:paraId="51FC33B9" w14:textId="77777777" w:rsidR="00074B3D" w:rsidRDefault="00074B3D" w:rsidP="001647E5">
            <w:pPr>
              <w:autoSpaceDE w:val="0"/>
              <w:autoSpaceDN w:val="0"/>
              <w:adjustRightInd w:val="0"/>
              <w:spacing w:line="240" w:lineRule="auto"/>
            </w:pPr>
          </w:p>
          <w:p w14:paraId="501D3447" w14:textId="12853617" w:rsidR="00DA4DB7" w:rsidRDefault="00BA2E7C" w:rsidP="001647E5">
            <w:pPr>
              <w:autoSpaceDE w:val="0"/>
              <w:autoSpaceDN w:val="0"/>
              <w:adjustRightInd w:val="0"/>
              <w:spacing w:line="240" w:lineRule="auto"/>
            </w:pPr>
            <w:r>
              <w:t>This minor will enable you to learn how to bring change to your own field of interest.</w:t>
            </w:r>
            <w:r w:rsidR="00156DB2">
              <w:t xml:space="preserve"> You can </w:t>
            </w:r>
            <w:r w:rsidR="001C6AEC">
              <w:t xml:space="preserve">bring </w:t>
            </w:r>
            <w:r w:rsidR="00156DB2">
              <w:t xml:space="preserve">your own </w:t>
            </w:r>
            <w:r w:rsidR="00074B3D">
              <w:t xml:space="preserve">dream project addressing </w:t>
            </w:r>
            <w:r w:rsidR="00C60364">
              <w:t xml:space="preserve">the </w:t>
            </w:r>
            <w:r w:rsidR="00074B3D">
              <w:t>societal challenge</w:t>
            </w:r>
            <w:ins w:id="3" w:author="Kupers, Esther" w:date="2022-01-17T10:36:00Z">
              <w:r w:rsidR="00C9515F">
                <w:t>s</w:t>
              </w:r>
            </w:ins>
            <w:r w:rsidR="00074B3D">
              <w:t xml:space="preserve"> that you always wanted to work on</w:t>
            </w:r>
            <w:r w:rsidR="00C60364">
              <w:t>.</w:t>
            </w:r>
            <w:r w:rsidR="00156DB2">
              <w:t xml:space="preserve"> Or you</w:t>
            </w:r>
            <w:r w:rsidR="00C60364">
              <w:t xml:space="preserve"> can</w:t>
            </w:r>
            <w:r w:rsidR="00156DB2">
              <w:t xml:space="preserve"> check in with others to increase your shared </w:t>
            </w:r>
            <w:r w:rsidR="00C60364">
              <w:t>strengths</w:t>
            </w:r>
            <w:r w:rsidR="00156DB2">
              <w:t xml:space="preserve"> to </w:t>
            </w:r>
            <w:r w:rsidR="00C60364">
              <w:t xml:space="preserve">contribute to </w:t>
            </w:r>
            <w:r w:rsidR="00156DB2">
              <w:t>change.</w:t>
            </w:r>
          </w:p>
          <w:p w14:paraId="31B87396" w14:textId="77777777" w:rsidR="00DA4DB7" w:rsidRDefault="00DA4DB7" w:rsidP="001647E5">
            <w:pPr>
              <w:autoSpaceDE w:val="0"/>
              <w:autoSpaceDN w:val="0"/>
              <w:adjustRightInd w:val="0"/>
              <w:spacing w:line="240" w:lineRule="auto"/>
            </w:pPr>
          </w:p>
          <w:p w14:paraId="2756CF72" w14:textId="394F0E88" w:rsidR="001C6AEC" w:rsidRDefault="001647E5" w:rsidP="001647E5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 xml:space="preserve">In this minor </w:t>
            </w:r>
            <w:r w:rsidR="001C6AEC">
              <w:t xml:space="preserve">you </w:t>
            </w:r>
            <w:r w:rsidRPr="001647E5">
              <w:t xml:space="preserve">will focus on </w:t>
            </w:r>
            <w:r w:rsidR="00C8037D">
              <w:t xml:space="preserve">creatively </w:t>
            </w:r>
            <w:r w:rsidR="00C8037D" w:rsidRPr="00E056CF">
              <w:rPr>
                <w:b/>
                <w:bCs/>
              </w:rPr>
              <w:t>co-</w:t>
            </w:r>
            <w:r w:rsidRPr="00E056CF">
              <w:rPr>
                <w:b/>
                <w:bCs/>
              </w:rPr>
              <w:t>creating value-based alternatives</w:t>
            </w:r>
            <w:r w:rsidRPr="001647E5">
              <w:t xml:space="preserve"> for </w:t>
            </w:r>
            <w:r w:rsidR="00DA4DB7">
              <w:t xml:space="preserve">deep societal </w:t>
            </w:r>
            <w:r w:rsidRPr="001647E5">
              <w:t>change</w:t>
            </w:r>
            <w:r w:rsidR="001C6AEC">
              <w:t>.</w:t>
            </w:r>
            <w:r w:rsidR="00E056CF">
              <w:t xml:space="preserve"> For example</w:t>
            </w:r>
            <w:r w:rsidR="001C6AEC">
              <w:t xml:space="preserve">, you will work </w:t>
            </w:r>
            <w:r w:rsidR="009949F6">
              <w:t>on changing the local food system</w:t>
            </w:r>
            <w:r w:rsidR="00E056CF">
              <w:t xml:space="preserve">, addressing the dependence on global suppliers </w:t>
            </w:r>
            <w:r w:rsidR="00B2058D">
              <w:t xml:space="preserve">such as </w:t>
            </w:r>
            <w:r w:rsidR="00E056CF">
              <w:t>the traditional supermarkets</w:t>
            </w:r>
            <w:r w:rsidR="009949F6">
              <w:t xml:space="preserve">. Together </w:t>
            </w:r>
            <w:r w:rsidR="001C6AEC">
              <w:t>with</w:t>
            </w:r>
            <w:r w:rsidR="009949F6">
              <w:t xml:space="preserve"> multiple stakeholders</w:t>
            </w:r>
            <w:r w:rsidR="00E056CF">
              <w:t xml:space="preserve"> </w:t>
            </w:r>
            <w:r w:rsidR="00B2058D">
              <w:t xml:space="preserve">such as </w:t>
            </w:r>
            <w:r w:rsidR="00E056CF">
              <w:t xml:space="preserve">active </w:t>
            </w:r>
            <w:r w:rsidR="009949F6">
              <w:t>citizens, local farmers, local vendors</w:t>
            </w:r>
            <w:r w:rsidR="00F4784D">
              <w:t xml:space="preserve">, social </w:t>
            </w:r>
            <w:r w:rsidR="00E056CF">
              <w:t>entrepreneurs and financers</w:t>
            </w:r>
            <w:ins w:id="4" w:author="Kupers, Esther" w:date="2022-01-17T10:40:00Z">
              <w:r w:rsidR="00B2058D">
                <w:t>,</w:t>
              </w:r>
            </w:ins>
            <w:r w:rsidR="00F4784D">
              <w:t xml:space="preserve"> and civil servants of the local government and the regional Water board, you </w:t>
            </w:r>
            <w:r w:rsidR="00B2058D">
              <w:t xml:space="preserve">will </w:t>
            </w:r>
            <w:r w:rsidR="00F4784D">
              <w:t xml:space="preserve">explore the possibilities for redesigning the local food ecosystem with the aim to regenerate the soil, </w:t>
            </w:r>
            <w:r w:rsidR="00E056CF">
              <w:t xml:space="preserve">improve the value of the food, </w:t>
            </w:r>
            <w:r w:rsidR="00B2058D">
              <w:t xml:space="preserve">and </w:t>
            </w:r>
            <w:r w:rsidR="00E056CF">
              <w:t>strengthen the resilience of the community in a real-life project.</w:t>
            </w:r>
          </w:p>
          <w:p w14:paraId="73A6D017" w14:textId="4789519D" w:rsidR="001C6AEC" w:rsidRPr="001647E5" w:rsidRDefault="001C6AEC" w:rsidP="001647E5">
            <w:pPr>
              <w:autoSpaceDE w:val="0"/>
              <w:autoSpaceDN w:val="0"/>
              <w:adjustRightInd w:val="0"/>
              <w:spacing w:line="240" w:lineRule="auto"/>
            </w:pPr>
          </w:p>
          <w:p w14:paraId="0EE287BF" w14:textId="77777777" w:rsidR="001647E5" w:rsidRPr="001647E5" w:rsidRDefault="001647E5" w:rsidP="001647E5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lastRenderedPageBreak/>
              <w:t>You will:</w:t>
            </w:r>
          </w:p>
          <w:p w14:paraId="2248F3C4" w14:textId="07B13A90" w:rsidR="001647E5" w:rsidRDefault="001647E5" w:rsidP="001647E5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-</w:t>
            </w:r>
            <w:r w:rsidR="00B2058D">
              <w:t xml:space="preserve">work on a real-life project </w:t>
            </w:r>
            <w:r w:rsidR="0038275F">
              <w:t>in</w:t>
            </w:r>
            <w:r w:rsidRPr="001647E5">
              <w:t xml:space="preserve"> group</w:t>
            </w:r>
            <w:r w:rsidR="0038275F">
              <w:t>s of</w:t>
            </w:r>
            <w:r w:rsidRPr="001647E5">
              <w:t xml:space="preserve"> 4</w:t>
            </w:r>
            <w:r w:rsidR="00B2058D">
              <w:t xml:space="preserve"> to </w:t>
            </w:r>
            <w:r w:rsidRPr="001647E5">
              <w:t>5 students; we challenge you to bring your own project</w:t>
            </w:r>
          </w:p>
          <w:p w14:paraId="4928D521" w14:textId="506D46A9" w:rsidR="0038275F" w:rsidRDefault="0038275F" w:rsidP="001647E5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-(co)design contributions to content</w:t>
            </w:r>
            <w:ins w:id="5" w:author="Kupers, Esther" w:date="2022-01-17T10:41:00Z">
              <w:r w:rsidR="00B2058D">
                <w:t>-</w:t>
              </w:r>
            </w:ins>
            <w:r w:rsidRPr="001647E5">
              <w:t xml:space="preserve">focused THEME </w:t>
            </w:r>
            <w:r>
              <w:t>–</w:t>
            </w:r>
            <w:r w:rsidRPr="001647E5">
              <w:t xml:space="preserve"> meetings</w:t>
            </w:r>
            <w:r w:rsidR="00156DB2">
              <w:t xml:space="preserve"> (</w:t>
            </w:r>
            <w:proofErr w:type="gramStart"/>
            <w:ins w:id="6" w:author="Kupers, Esther" w:date="2022-01-17T10:41:00Z">
              <w:r w:rsidR="00B2058D">
                <w:t>e.g.</w:t>
              </w:r>
              <w:proofErr w:type="gramEnd"/>
              <w:r w:rsidR="00B2058D">
                <w:t xml:space="preserve"> </w:t>
              </w:r>
            </w:ins>
            <w:r w:rsidR="00156DB2">
              <w:t>stakeholder engagement, process design, community design and experience design</w:t>
            </w:r>
          </w:p>
          <w:p w14:paraId="237E5134" w14:textId="0B8E7C24" w:rsidR="001647E5" w:rsidRDefault="001647E5" w:rsidP="001647E5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 xml:space="preserve">-develop your project in interactive LAB sessions with students, </w:t>
            </w:r>
            <w:proofErr w:type="gramStart"/>
            <w:r w:rsidRPr="001647E5">
              <w:t>lecturers</w:t>
            </w:r>
            <w:proofErr w:type="gramEnd"/>
            <w:r w:rsidRPr="001647E5">
              <w:t xml:space="preserve"> and </w:t>
            </w:r>
            <w:r w:rsidR="00156DB2">
              <w:t>external</w:t>
            </w:r>
            <w:r w:rsidRPr="001647E5">
              <w:t xml:space="preserve"> experts</w:t>
            </w:r>
          </w:p>
          <w:p w14:paraId="743D22AE" w14:textId="7A845ED7" w:rsidR="00156DB2" w:rsidRPr="001647E5" w:rsidRDefault="00156DB2" w:rsidP="001647E5">
            <w:pPr>
              <w:autoSpaceDE w:val="0"/>
              <w:autoSpaceDN w:val="0"/>
              <w:adjustRightInd w:val="0"/>
              <w:spacing w:line="240" w:lineRule="auto"/>
            </w:pPr>
            <w:r>
              <w:t>- evolve your individual qualities to bring change in society</w:t>
            </w:r>
          </w:p>
          <w:p w14:paraId="6DD117F1" w14:textId="77777777" w:rsidR="0038275F" w:rsidRPr="001647E5" w:rsidRDefault="0038275F" w:rsidP="001647E5">
            <w:pPr>
              <w:autoSpaceDE w:val="0"/>
              <w:autoSpaceDN w:val="0"/>
              <w:adjustRightInd w:val="0"/>
              <w:spacing w:line="240" w:lineRule="auto"/>
            </w:pPr>
          </w:p>
          <w:p w14:paraId="6B32375C" w14:textId="33DE326C" w:rsidR="00CB367D" w:rsidRPr="00A410C7" w:rsidRDefault="0038275F" w:rsidP="001647E5">
            <w:pPr>
              <w:autoSpaceDE w:val="0"/>
              <w:autoSpaceDN w:val="0"/>
              <w:adjustRightInd w:val="0"/>
              <w:spacing w:line="240" w:lineRule="auto"/>
            </w:pPr>
            <w:r>
              <w:t>Ideally, you continue your contribution to the real-life project in the graduation phase</w:t>
            </w:r>
            <w:r w:rsidR="00156DB2">
              <w:t xml:space="preserve"> or in your work </w:t>
            </w:r>
            <w:r w:rsidR="0066498B">
              <w:t>after graduation</w:t>
            </w:r>
            <w:r w:rsidR="00156DB2">
              <w:t>.</w:t>
            </w:r>
          </w:p>
        </w:tc>
      </w:tr>
      <w:tr w:rsidR="0032271F" w14:paraId="4520E478" w14:textId="77777777" w:rsidTr="228FD9D7">
        <w:tc>
          <w:tcPr>
            <w:tcW w:w="4673" w:type="dxa"/>
          </w:tcPr>
          <w:p w14:paraId="338A4233" w14:textId="15AE30A2" w:rsidR="0032271F" w:rsidRDefault="0032271F" w:rsidP="0032271F">
            <w:r>
              <w:rPr>
                <w:b/>
              </w:rPr>
              <w:lastRenderedPageBreak/>
              <w:t>Learning goals</w:t>
            </w:r>
          </w:p>
        </w:tc>
        <w:tc>
          <w:tcPr>
            <w:tcW w:w="9036" w:type="dxa"/>
          </w:tcPr>
          <w:p w14:paraId="26ABE7F3" w14:textId="233E002B" w:rsidR="008643C9" w:rsidRDefault="0035033E" w:rsidP="008643C9">
            <w:r>
              <w:t xml:space="preserve">You </w:t>
            </w:r>
            <w:proofErr w:type="gramStart"/>
            <w:r>
              <w:t>are</w:t>
            </w:r>
            <w:r w:rsidR="008643C9">
              <w:t xml:space="preserve"> able to</w:t>
            </w:r>
            <w:proofErr w:type="gramEnd"/>
            <w:r w:rsidR="008643C9">
              <w:t>:</w:t>
            </w:r>
          </w:p>
          <w:p w14:paraId="3AC14CDD" w14:textId="4536C8C9" w:rsidR="00EB4093" w:rsidRDefault="009C6224" w:rsidP="008643C9">
            <w:pPr>
              <w:autoSpaceDE w:val="0"/>
              <w:autoSpaceDN w:val="0"/>
              <w:adjustRightInd w:val="0"/>
              <w:spacing w:line="240" w:lineRule="auto"/>
            </w:pPr>
            <w:r>
              <w:t>-design and execute a project</w:t>
            </w:r>
            <w:r w:rsidR="0038275F">
              <w:t xml:space="preserve"> aiming for real societal change</w:t>
            </w:r>
            <w:r w:rsidR="00EB4093">
              <w:t xml:space="preserve"> </w:t>
            </w:r>
          </w:p>
          <w:p w14:paraId="4C03C90E" w14:textId="2B99354F" w:rsidR="00872F15" w:rsidRDefault="00872F15" w:rsidP="008643C9">
            <w:pPr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  <w:r w:rsidR="0035033E">
              <w:t>co-create</w:t>
            </w:r>
            <w:r>
              <w:t xml:space="preserve"> with other students </w:t>
            </w:r>
            <w:r w:rsidR="0038275F">
              <w:t>and</w:t>
            </w:r>
            <w:r>
              <w:t xml:space="preserve"> multiple stakeholders in society</w:t>
            </w:r>
          </w:p>
          <w:p w14:paraId="733E5211" w14:textId="52FA8ED8" w:rsidR="009C6224" w:rsidRDefault="009C6224" w:rsidP="008643C9">
            <w:pPr>
              <w:autoSpaceDE w:val="0"/>
              <w:autoSpaceDN w:val="0"/>
              <w:adjustRightInd w:val="0"/>
              <w:spacing w:line="240" w:lineRule="auto"/>
            </w:pPr>
            <w:r>
              <w:t>-</w:t>
            </w:r>
            <w:r w:rsidR="00BA2E7C">
              <w:t>reflect</w:t>
            </w:r>
            <w:r>
              <w:t xml:space="preserve"> on values related to </w:t>
            </w:r>
            <w:r w:rsidR="005F793C">
              <w:t>perform</w:t>
            </w:r>
            <w:r w:rsidR="00BA2E7C">
              <w:t>ing</w:t>
            </w:r>
            <w:r>
              <w:t xml:space="preserve"> of alternative futures</w:t>
            </w:r>
          </w:p>
          <w:p w14:paraId="5A1A7C56" w14:textId="78C3AF10" w:rsidR="00696EEA" w:rsidRDefault="00692D17" w:rsidP="003307C3">
            <w:pPr>
              <w:autoSpaceDE w:val="0"/>
              <w:autoSpaceDN w:val="0"/>
              <w:adjustRightInd w:val="0"/>
              <w:spacing w:line="240" w:lineRule="auto"/>
            </w:pPr>
            <w:r>
              <w:t>-gather information using all kind</w:t>
            </w:r>
            <w:r w:rsidR="003005EA">
              <w:t>s</w:t>
            </w:r>
            <w:r>
              <w:t xml:space="preserve"> of </w:t>
            </w:r>
            <w:r w:rsidR="009C6224">
              <w:t xml:space="preserve">creative research </w:t>
            </w:r>
            <w:proofErr w:type="gramStart"/>
            <w:r w:rsidR="009C6224">
              <w:t>methods;</w:t>
            </w:r>
            <w:proofErr w:type="gramEnd"/>
            <w:r>
              <w:t xml:space="preserve"> </w:t>
            </w:r>
            <w:r w:rsidR="003005EA">
              <w:t xml:space="preserve">e.g. </w:t>
            </w:r>
            <w:r>
              <w:t>design research and participatory action research</w:t>
            </w:r>
          </w:p>
        </w:tc>
      </w:tr>
      <w:tr w:rsidR="0032271F" w:rsidRPr="008643C9" w14:paraId="31D04811" w14:textId="77777777" w:rsidTr="228FD9D7">
        <w:tc>
          <w:tcPr>
            <w:tcW w:w="4673" w:type="dxa"/>
          </w:tcPr>
          <w:p w14:paraId="19E99D12" w14:textId="568C733E" w:rsidR="0032271F" w:rsidRDefault="0032271F" w:rsidP="0032271F">
            <w:r>
              <w:rPr>
                <w:b/>
              </w:rPr>
              <w:t>Competencies</w:t>
            </w:r>
          </w:p>
        </w:tc>
        <w:tc>
          <w:tcPr>
            <w:tcW w:w="9036" w:type="dxa"/>
          </w:tcPr>
          <w:p w14:paraId="223777BC" w14:textId="7529ADE6" w:rsidR="0032271F" w:rsidRDefault="003005EA" w:rsidP="0032271F">
            <w:r>
              <w:t xml:space="preserve">Upon successful completion of </w:t>
            </w:r>
            <w:r w:rsidR="0038685F">
              <w:t>the minor</w:t>
            </w:r>
            <w:r w:rsidR="008643C9">
              <w:t xml:space="preserve">, </w:t>
            </w:r>
            <w:r w:rsidR="0035033E">
              <w:t xml:space="preserve">you </w:t>
            </w:r>
            <w:r>
              <w:t>will be capable of</w:t>
            </w:r>
            <w:r w:rsidR="008643C9">
              <w:t>:</w:t>
            </w:r>
          </w:p>
          <w:p w14:paraId="006CD6EF" w14:textId="516076A2" w:rsidR="0038685F" w:rsidRDefault="0038685F" w:rsidP="0032271F">
            <w:r>
              <w:t>-</w:t>
            </w:r>
            <w:r w:rsidR="00696EEA">
              <w:t xml:space="preserve"> creat</w:t>
            </w:r>
            <w:r w:rsidR="003005EA">
              <w:t>ing</w:t>
            </w:r>
            <w:r w:rsidR="00696EEA">
              <w:t xml:space="preserve"> experiences </w:t>
            </w:r>
            <w:r w:rsidR="008643C9">
              <w:t>in</w:t>
            </w:r>
            <w:r w:rsidR="00696EEA">
              <w:t xml:space="preserve"> which diverse stakeholders </w:t>
            </w:r>
            <w:r w:rsidR="008B02F0">
              <w:t>learn to relate in new ways</w:t>
            </w:r>
          </w:p>
          <w:p w14:paraId="02C85E72" w14:textId="7406BDBF" w:rsidR="00696EEA" w:rsidRDefault="00696EEA" w:rsidP="0032271F">
            <w:r>
              <w:t>- design</w:t>
            </w:r>
            <w:r w:rsidR="003005EA">
              <w:t>ing</w:t>
            </w:r>
            <w:r>
              <w:t xml:space="preserve"> </w:t>
            </w:r>
            <w:r w:rsidR="008643C9">
              <w:t>and facilitat</w:t>
            </w:r>
            <w:r w:rsidR="003005EA">
              <w:t>ing</w:t>
            </w:r>
            <w:r w:rsidR="008643C9">
              <w:t xml:space="preserve"> the</w:t>
            </w:r>
            <w:r>
              <w:t xml:space="preserve"> process engaging diverse stakeholders </w:t>
            </w:r>
          </w:p>
          <w:p w14:paraId="323B8E56" w14:textId="4987F5E5" w:rsidR="00692D17" w:rsidRPr="00692D17" w:rsidRDefault="00696EEA" w:rsidP="00692D17">
            <w:r>
              <w:t>- creat</w:t>
            </w:r>
            <w:r w:rsidR="003005EA">
              <w:t>ing</w:t>
            </w:r>
            <w:r>
              <w:t xml:space="preserve"> </w:t>
            </w:r>
            <w:r w:rsidR="008643C9">
              <w:t>and suggest</w:t>
            </w:r>
            <w:r w:rsidR="003005EA">
              <w:t>ing</w:t>
            </w:r>
            <w:r w:rsidR="008643C9">
              <w:t xml:space="preserve"> possibilities for </w:t>
            </w:r>
            <w:r>
              <w:t>new relations</w:t>
            </w:r>
            <w:r w:rsidR="003005EA">
              <w:t>hips</w:t>
            </w:r>
            <w:r>
              <w:t xml:space="preserve"> between diverse stakeholders strengthening </w:t>
            </w:r>
            <w:r w:rsidR="00692D17">
              <w:t xml:space="preserve">the power of their </w:t>
            </w:r>
            <w:r>
              <w:t>community</w:t>
            </w:r>
          </w:p>
        </w:tc>
      </w:tr>
      <w:tr w:rsidR="0032271F" w14:paraId="21A43535" w14:textId="77777777" w:rsidTr="228FD9D7">
        <w:tc>
          <w:tcPr>
            <w:tcW w:w="4673" w:type="dxa"/>
          </w:tcPr>
          <w:p w14:paraId="1E699150" w14:textId="652DFACC" w:rsidR="0032271F" w:rsidRDefault="0032271F" w:rsidP="0032271F">
            <w:r>
              <w:rPr>
                <w:b/>
              </w:rPr>
              <w:t>Topics</w:t>
            </w:r>
          </w:p>
        </w:tc>
        <w:tc>
          <w:tcPr>
            <w:tcW w:w="9036" w:type="dxa"/>
          </w:tcPr>
          <w:p w14:paraId="17834C15" w14:textId="77777777" w:rsidR="0035033E" w:rsidRDefault="0038685F" w:rsidP="0077126E">
            <w:r>
              <w:t>You</w:t>
            </w:r>
            <w:r w:rsidR="0077126E">
              <w:t xml:space="preserve"> will engage wit</w:t>
            </w:r>
            <w:r w:rsidR="0035033E">
              <w:t>h:</w:t>
            </w:r>
          </w:p>
          <w:p w14:paraId="2843DE6B" w14:textId="77777777" w:rsidR="0035033E" w:rsidRDefault="0035033E" w:rsidP="0035033E">
            <w:r>
              <w:t>-social innovations</w:t>
            </w:r>
          </w:p>
          <w:p w14:paraId="6DD52941" w14:textId="77777777" w:rsidR="0035033E" w:rsidRDefault="0035033E" w:rsidP="0035033E">
            <w:r>
              <w:t>-plural economics, including non-monetary value creation</w:t>
            </w:r>
          </w:p>
          <w:p w14:paraId="54858CE9" w14:textId="77777777" w:rsidR="0035033E" w:rsidRDefault="0035033E" w:rsidP="0035033E">
            <w:r>
              <w:t>-stakeholder mapping and stakeholder engagement</w:t>
            </w:r>
          </w:p>
          <w:p w14:paraId="07305A13" w14:textId="6C8F2F99" w:rsidR="0035033E" w:rsidRDefault="0035033E" w:rsidP="0035033E">
            <w:r>
              <w:t xml:space="preserve">-dynamic governance in society </w:t>
            </w:r>
          </w:p>
          <w:p w14:paraId="6462C3A9" w14:textId="77777777" w:rsidR="0035033E" w:rsidRDefault="0035033E" w:rsidP="0032271F"/>
          <w:p w14:paraId="52F87B6F" w14:textId="3D7C4B55" w:rsidR="006848DC" w:rsidRPr="0035033E" w:rsidRDefault="0035033E" w:rsidP="0032271F">
            <w:r>
              <w:t>You</w:t>
            </w:r>
            <w:r w:rsidR="009B3AAD">
              <w:t xml:space="preserve"> will engage with the basics of system analysis, complexity</w:t>
            </w:r>
            <w:r>
              <w:t xml:space="preserve"> theory</w:t>
            </w:r>
            <w:r w:rsidR="002B7C19">
              <w:t>, and transformative social innovation.</w:t>
            </w:r>
          </w:p>
        </w:tc>
      </w:tr>
      <w:tr w:rsidR="0032271F" w14:paraId="05AADE98" w14:textId="77777777" w:rsidTr="228FD9D7">
        <w:tc>
          <w:tcPr>
            <w:tcW w:w="4673" w:type="dxa"/>
          </w:tcPr>
          <w:p w14:paraId="3399EA9A" w14:textId="2FFB45D1" w:rsidR="0032271F" w:rsidRDefault="0032271F" w:rsidP="0032271F">
            <w:r>
              <w:rPr>
                <w:b/>
              </w:rPr>
              <w:t>Structure of the minor</w:t>
            </w:r>
          </w:p>
        </w:tc>
        <w:tc>
          <w:tcPr>
            <w:tcW w:w="9036" w:type="dxa"/>
          </w:tcPr>
          <w:p w14:paraId="4CCFB2A7" w14:textId="3BDE825F" w:rsidR="0035033E" w:rsidRDefault="00005F4D" w:rsidP="0032271F">
            <w:r>
              <w:t xml:space="preserve">The programme is constructed as a </w:t>
            </w:r>
            <w:r w:rsidR="00C867A1">
              <w:t xml:space="preserve">coherent </w:t>
            </w:r>
            <w:r>
              <w:t xml:space="preserve">whole, ending in a TED-like talk, </w:t>
            </w:r>
            <w:r w:rsidR="00341301">
              <w:t xml:space="preserve">presenting a diversity of shareables and </w:t>
            </w:r>
            <w:r w:rsidR="0035033E">
              <w:t xml:space="preserve">you will have </w:t>
            </w:r>
            <w:r w:rsidR="00341301">
              <w:t xml:space="preserve">an evaluation interview. </w:t>
            </w:r>
          </w:p>
          <w:p w14:paraId="092C9F96" w14:textId="77777777" w:rsidR="0035033E" w:rsidRDefault="0035033E" w:rsidP="0032271F"/>
          <w:p w14:paraId="539AFFAE" w14:textId="570580D7" w:rsidR="00A457B8" w:rsidRDefault="00341301" w:rsidP="0032271F">
            <w:r>
              <w:t>The programme itself consists of the following components:</w:t>
            </w:r>
          </w:p>
          <w:p w14:paraId="753015FB" w14:textId="0831FF8E" w:rsidR="0035033E" w:rsidRPr="00EC36E9" w:rsidRDefault="0035033E" w:rsidP="00341301">
            <w:pPr>
              <w:pStyle w:val="Lijstalinea"/>
              <w:numPr>
                <w:ilvl w:val="0"/>
                <w:numId w:val="29"/>
              </w:numPr>
            </w:pPr>
            <w:r w:rsidRPr="00EC36E9">
              <w:t>Working for 20 weeks on a real-life project</w:t>
            </w:r>
          </w:p>
          <w:p w14:paraId="31BEBBB9" w14:textId="3EFC6925" w:rsidR="00BD363B" w:rsidRPr="00EC36E9" w:rsidRDefault="00BD363B" w:rsidP="00341301">
            <w:pPr>
              <w:pStyle w:val="Lijstalinea"/>
              <w:numPr>
                <w:ilvl w:val="0"/>
                <w:numId w:val="29"/>
              </w:numPr>
            </w:pPr>
            <w:r w:rsidRPr="00EC36E9">
              <w:t xml:space="preserve">LAB sessions </w:t>
            </w:r>
            <w:r w:rsidR="00341301" w:rsidRPr="00EC36E9">
              <w:t xml:space="preserve">(supervised meetings with other students) concerning </w:t>
            </w:r>
            <w:r w:rsidR="00C867A1">
              <w:t>project progress</w:t>
            </w:r>
          </w:p>
          <w:p w14:paraId="030E6E85" w14:textId="5D27FFCF" w:rsidR="00DA4DB7" w:rsidRPr="00EC36E9" w:rsidRDefault="00DA4DB7" w:rsidP="00DA4DB7">
            <w:pPr>
              <w:pStyle w:val="Lijstalinea"/>
              <w:numPr>
                <w:ilvl w:val="0"/>
                <w:numId w:val="29"/>
              </w:numPr>
            </w:pPr>
            <w:r w:rsidRPr="00EC36E9">
              <w:t>6</w:t>
            </w:r>
            <w:r w:rsidR="00C867A1">
              <w:t xml:space="preserve"> to </w:t>
            </w:r>
            <w:r w:rsidRPr="00EC36E9">
              <w:t xml:space="preserve">8 </w:t>
            </w:r>
            <w:r w:rsidR="00C867A1">
              <w:t>t</w:t>
            </w:r>
            <w:r w:rsidRPr="00EC36E9">
              <w:t xml:space="preserve">heme meetings addressing topics </w:t>
            </w:r>
            <w:r w:rsidR="00C867A1">
              <w:t xml:space="preserve">such as </w:t>
            </w:r>
            <w:r w:rsidRPr="00EC36E9">
              <w:rPr>
                <w:i/>
                <w:iCs/>
              </w:rPr>
              <w:t>facilitating processes of change</w:t>
            </w:r>
            <w:r w:rsidRPr="00EC36E9">
              <w:t>; students are challenged to contribute to the themes</w:t>
            </w:r>
          </w:p>
          <w:p w14:paraId="5CF46D56" w14:textId="013A930F" w:rsidR="00BD363B" w:rsidRPr="00EC36E9" w:rsidRDefault="00BD363B" w:rsidP="00341301">
            <w:pPr>
              <w:pStyle w:val="Lijstalinea"/>
              <w:numPr>
                <w:ilvl w:val="0"/>
                <w:numId w:val="29"/>
              </w:numPr>
            </w:pPr>
            <w:r w:rsidRPr="00EC36E9">
              <w:lastRenderedPageBreak/>
              <w:t xml:space="preserve">Expedition: </w:t>
            </w:r>
            <w:r w:rsidR="00341301" w:rsidRPr="00EC36E9">
              <w:t xml:space="preserve">regular group meetings addressing </w:t>
            </w:r>
            <w:r w:rsidRPr="00EC36E9">
              <w:t xml:space="preserve">your </w:t>
            </w:r>
            <w:r w:rsidR="00341301" w:rsidRPr="00EC36E9">
              <w:t xml:space="preserve">personal/professional </w:t>
            </w:r>
            <w:r w:rsidRPr="00EC36E9">
              <w:t xml:space="preserve">development </w:t>
            </w:r>
          </w:p>
          <w:p w14:paraId="74C57437" w14:textId="77777777" w:rsidR="0032271F" w:rsidRPr="00EC36E9" w:rsidRDefault="00A457B8" w:rsidP="00341301">
            <w:pPr>
              <w:pStyle w:val="Lijstalinea"/>
              <w:numPr>
                <w:ilvl w:val="0"/>
                <w:numId w:val="29"/>
              </w:numPr>
            </w:pPr>
            <w:r w:rsidRPr="00EC36E9">
              <w:t>Assessment: see below</w:t>
            </w:r>
          </w:p>
          <w:p w14:paraId="32C9E033" w14:textId="20E68DAA" w:rsidR="00C8037D" w:rsidRDefault="00C8037D" w:rsidP="00C8037D"/>
        </w:tc>
      </w:tr>
      <w:tr w:rsidR="0032271F" w14:paraId="299BF40C" w14:textId="77777777" w:rsidTr="228FD9D7">
        <w:tc>
          <w:tcPr>
            <w:tcW w:w="4673" w:type="dxa"/>
          </w:tcPr>
          <w:p w14:paraId="072A2D70" w14:textId="6BCB65CC" w:rsidR="0032271F" w:rsidRDefault="0032271F" w:rsidP="0032271F">
            <w:r>
              <w:rPr>
                <w:b/>
              </w:rPr>
              <w:lastRenderedPageBreak/>
              <w:t>Teaching method(s):</w:t>
            </w:r>
          </w:p>
        </w:tc>
        <w:tc>
          <w:tcPr>
            <w:tcW w:w="9036" w:type="dxa"/>
          </w:tcPr>
          <w:p w14:paraId="7C14268E" w14:textId="0381F0BD" w:rsidR="00DA4DB7" w:rsidRDefault="00552F17" w:rsidP="0032271F">
            <w:r>
              <w:t xml:space="preserve">The </w:t>
            </w:r>
            <w:r w:rsidR="007D78B6">
              <w:t xml:space="preserve">basic </w:t>
            </w:r>
            <w:r w:rsidR="00DA4DB7">
              <w:t>structure</w:t>
            </w:r>
            <w:r>
              <w:t xml:space="preserve"> </w:t>
            </w:r>
            <w:r w:rsidR="007D78B6">
              <w:t>of</w:t>
            </w:r>
            <w:r>
              <w:t xml:space="preserve"> the minor has been </w:t>
            </w:r>
            <w:r w:rsidR="004F42D8">
              <w:t xml:space="preserve">established </w:t>
            </w:r>
            <w:r w:rsidR="007D78B6">
              <w:t>(see above)</w:t>
            </w:r>
            <w:r w:rsidR="00EC4427">
              <w:t xml:space="preserve">. </w:t>
            </w:r>
          </w:p>
          <w:p w14:paraId="192122B5" w14:textId="44751E9A" w:rsidR="007D78B6" w:rsidRDefault="00EC4427" w:rsidP="0032271F">
            <w:r>
              <w:t>T</w:t>
            </w:r>
            <w:r w:rsidR="00552F17">
              <w:t xml:space="preserve">he details </w:t>
            </w:r>
            <w:r w:rsidR="007F33EB">
              <w:t xml:space="preserve">per learning line </w:t>
            </w:r>
            <w:r w:rsidR="00552F17">
              <w:t xml:space="preserve">will </w:t>
            </w:r>
            <w:r w:rsidR="00A410C7">
              <w:t xml:space="preserve">be </w:t>
            </w:r>
            <w:r w:rsidR="00552F17">
              <w:t xml:space="preserve">decided upon </w:t>
            </w:r>
            <w:r w:rsidR="004F42D8">
              <w:t xml:space="preserve">through interaction between </w:t>
            </w:r>
            <w:r w:rsidR="00552F17">
              <w:t xml:space="preserve">students and </w:t>
            </w:r>
            <w:r w:rsidR="007D78B6">
              <w:t>lecturers</w:t>
            </w:r>
            <w:r w:rsidR="00552F17">
              <w:t xml:space="preserve">. </w:t>
            </w:r>
            <w:r w:rsidR="00DA4DB7">
              <w:t xml:space="preserve">You will be a co-producer of the minor. </w:t>
            </w:r>
            <w:r>
              <w:t>We expect</w:t>
            </w:r>
            <w:r w:rsidR="007F33EB">
              <w:t xml:space="preserve"> </w:t>
            </w:r>
            <w:r w:rsidR="004F42D8">
              <w:t>students to contribute actively, based on their intrinsic motivation and their drive to contribute to well-being in society. L</w:t>
            </w:r>
            <w:r w:rsidR="007F33EB">
              <w:t xml:space="preserve">earning </w:t>
            </w:r>
            <w:r w:rsidR="004F42D8">
              <w:t xml:space="preserve">is triggered through </w:t>
            </w:r>
            <w:r w:rsidR="007F33EB">
              <w:t xml:space="preserve">active engagement with one another, the context and </w:t>
            </w:r>
            <w:r w:rsidR="004F42D8">
              <w:t xml:space="preserve">studying </w:t>
            </w:r>
            <w:r w:rsidR="007F33EB">
              <w:t>available literature.</w:t>
            </w:r>
            <w:r w:rsidR="00DA4DB7">
              <w:t xml:space="preserve"> As lecturers we will focus on guiding the learning process.</w:t>
            </w:r>
          </w:p>
          <w:p w14:paraId="22DB66D8" w14:textId="77777777" w:rsidR="00DA4DB7" w:rsidRDefault="00DA4DB7" w:rsidP="0032271F"/>
          <w:p w14:paraId="13783621" w14:textId="77777777" w:rsidR="00DA4DB7" w:rsidRPr="001647E5" w:rsidRDefault="00DA4DB7" w:rsidP="00DA4DB7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You will:</w:t>
            </w:r>
          </w:p>
          <w:p w14:paraId="05C154C7" w14:textId="4F82FAB6" w:rsidR="00DA4DB7" w:rsidRDefault="00DA4DB7" w:rsidP="00DA4DB7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-</w:t>
            </w:r>
            <w:r w:rsidR="004F42D8">
              <w:t xml:space="preserve">work on a real-life project </w:t>
            </w:r>
            <w:r>
              <w:t>in</w:t>
            </w:r>
            <w:r w:rsidRPr="001647E5">
              <w:t xml:space="preserve"> group</w:t>
            </w:r>
            <w:r>
              <w:t>s of</w:t>
            </w:r>
            <w:r w:rsidRPr="001647E5">
              <w:t xml:space="preserve"> 4</w:t>
            </w:r>
            <w:r w:rsidR="004F42D8">
              <w:t xml:space="preserve"> to </w:t>
            </w:r>
            <w:r w:rsidRPr="001647E5">
              <w:t>5 students; we challenge you to bring your own project</w:t>
            </w:r>
          </w:p>
          <w:p w14:paraId="64DE0007" w14:textId="516646C4" w:rsidR="00DA4DB7" w:rsidRDefault="00DA4DB7" w:rsidP="00DA4DB7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-(co)design contributions to content</w:t>
            </w:r>
            <w:r w:rsidR="001A19EB">
              <w:t>-</w:t>
            </w:r>
            <w:r w:rsidRPr="001647E5">
              <w:t xml:space="preserve">focused THEME </w:t>
            </w:r>
            <w:r>
              <w:t>–</w:t>
            </w:r>
            <w:r w:rsidRPr="001647E5">
              <w:t xml:space="preserve"> meetings</w:t>
            </w:r>
          </w:p>
          <w:p w14:paraId="781DC859" w14:textId="1899E3C4" w:rsidR="007D78B6" w:rsidRDefault="00DA4DB7" w:rsidP="00DA4DB7">
            <w:pPr>
              <w:autoSpaceDE w:val="0"/>
              <w:autoSpaceDN w:val="0"/>
              <w:adjustRightInd w:val="0"/>
              <w:spacing w:line="240" w:lineRule="auto"/>
            </w:pPr>
            <w:r w:rsidRPr="001647E5">
              <w:t>-develop your project in interactive LAB sessions with students, lecturers and sometimes experts</w:t>
            </w:r>
          </w:p>
        </w:tc>
      </w:tr>
      <w:tr w:rsidR="0032271F" w14:paraId="5C89C9C7" w14:textId="77777777" w:rsidTr="228FD9D7">
        <w:tc>
          <w:tcPr>
            <w:tcW w:w="4673" w:type="dxa"/>
          </w:tcPr>
          <w:p w14:paraId="5EEE319F" w14:textId="31030630" w:rsidR="0032271F" w:rsidRDefault="0032271F" w:rsidP="0032271F">
            <w:r>
              <w:rPr>
                <w:b/>
              </w:rPr>
              <w:t>Assessment</w:t>
            </w:r>
          </w:p>
        </w:tc>
        <w:tc>
          <w:tcPr>
            <w:tcW w:w="9036" w:type="dxa"/>
          </w:tcPr>
          <w:p w14:paraId="064B54CF" w14:textId="0AF8F27E" w:rsidR="00A457B8" w:rsidRDefault="00A457B8" w:rsidP="00865BC9">
            <w:r>
              <w:t xml:space="preserve">1-co-organising </w:t>
            </w:r>
            <w:r w:rsidR="00552F17">
              <w:t xml:space="preserve">an </w:t>
            </w:r>
            <w:r>
              <w:t xml:space="preserve">exhibition in week 6, </w:t>
            </w:r>
            <w:r w:rsidR="00552F17">
              <w:t xml:space="preserve">gathering </w:t>
            </w:r>
            <w:r>
              <w:t xml:space="preserve">feedback </w:t>
            </w:r>
            <w:r w:rsidR="005C3CB7">
              <w:t xml:space="preserve">on project plans </w:t>
            </w:r>
            <w:r>
              <w:t>from students, experts, industry representatives</w:t>
            </w:r>
            <w:r w:rsidR="00C86C4B">
              <w:t xml:space="preserve"> </w:t>
            </w:r>
          </w:p>
          <w:p w14:paraId="73EB6102" w14:textId="1045BC5F" w:rsidR="005C3CB7" w:rsidRDefault="00A457B8" w:rsidP="00BA2E7C">
            <w:r>
              <w:t>2-</w:t>
            </w:r>
            <w:r w:rsidR="001A19EB">
              <w:t xml:space="preserve">writing a </w:t>
            </w:r>
            <w:r>
              <w:t>reflection report (max</w:t>
            </w:r>
            <w:ins w:id="7" w:author="Kupers, Esther" w:date="2022-01-17T11:29:00Z">
              <w:r w:rsidR="001A19EB">
                <w:t>.</w:t>
              </w:r>
            </w:ins>
            <w:r>
              <w:t xml:space="preserve"> 3 A4;</w:t>
            </w:r>
            <w:ins w:id="8" w:author="Kupers, Esther" w:date="2022-01-17T11:29:00Z">
              <w:r w:rsidR="001A19EB">
                <w:t xml:space="preserve"> </w:t>
              </w:r>
            </w:ins>
            <w:r>
              <w:t xml:space="preserve">input </w:t>
            </w:r>
            <w:r w:rsidR="000B6879">
              <w:t>for</w:t>
            </w:r>
            <w:r w:rsidR="001A19EB">
              <w:t xml:space="preserve"> </w:t>
            </w:r>
            <w:r>
              <w:t>assessment interview)</w:t>
            </w:r>
          </w:p>
          <w:p w14:paraId="21A3E599" w14:textId="7FEB1A57" w:rsidR="00865BC9" w:rsidRDefault="00A457B8" w:rsidP="00865BC9">
            <w:r>
              <w:t>3</w:t>
            </w:r>
            <w:r w:rsidR="00865BC9">
              <w:t>-</w:t>
            </w:r>
            <w:r w:rsidR="001A19EB">
              <w:t xml:space="preserve">a </w:t>
            </w:r>
            <w:r w:rsidR="00BB3E64">
              <w:t>TED</w:t>
            </w:r>
            <w:r w:rsidR="001A19EB">
              <w:t>x</w:t>
            </w:r>
            <w:r w:rsidR="00BB3E64">
              <w:t>-like</w:t>
            </w:r>
            <w:r w:rsidR="000C75E1">
              <w:t xml:space="preserve"> presentation</w:t>
            </w:r>
            <w:r w:rsidR="001A19EB">
              <w:t xml:space="preserve"> of 10 to 15 minutes</w:t>
            </w:r>
          </w:p>
          <w:p w14:paraId="5C214A1F" w14:textId="13065EF4" w:rsidR="00865BC9" w:rsidRDefault="00005F4D" w:rsidP="0032271F">
            <w:r>
              <w:t>4</w:t>
            </w:r>
            <w:r w:rsidR="00865BC9">
              <w:t>-</w:t>
            </w:r>
            <w:r w:rsidR="001A19EB">
              <w:t xml:space="preserve">a </w:t>
            </w:r>
            <w:r w:rsidR="00BB3E64">
              <w:t xml:space="preserve">shareable (based on inputs developed throughout </w:t>
            </w:r>
            <w:r w:rsidR="001A19EB">
              <w:t xml:space="preserve">the minor, such as </w:t>
            </w:r>
            <w:r w:rsidR="00BB3E64">
              <w:t xml:space="preserve">creative portfolio, paper, blogs, </w:t>
            </w:r>
            <w:r w:rsidR="000C75E1">
              <w:t>scrapbook, performance book</w:t>
            </w:r>
            <w:r w:rsidR="00BB3E64">
              <w:t>)</w:t>
            </w:r>
          </w:p>
          <w:p w14:paraId="4859E58E" w14:textId="4D75AAC8" w:rsidR="00005F4D" w:rsidRDefault="00005F4D" w:rsidP="0032271F">
            <w:r>
              <w:t xml:space="preserve">5-an individual interview of 1 </w:t>
            </w:r>
            <w:proofErr w:type="gramStart"/>
            <w:r>
              <w:t>hour;</w:t>
            </w:r>
            <w:proofErr w:type="gramEnd"/>
            <w:r>
              <w:t xml:space="preserve"> </w:t>
            </w:r>
          </w:p>
          <w:p w14:paraId="72F2829E" w14:textId="312F6477" w:rsidR="0032271F" w:rsidRDefault="001A19EB" w:rsidP="00EC36E9">
            <w:r>
              <w:t xml:space="preserve">Points </w:t>
            </w:r>
            <w:r w:rsidR="00552F17">
              <w:t>3</w:t>
            </w:r>
            <w:r>
              <w:t xml:space="preserve"> to </w:t>
            </w:r>
            <w:r w:rsidR="00552F17">
              <w:t xml:space="preserve">5 </w:t>
            </w:r>
            <w:r>
              <w:t xml:space="preserve">will be </w:t>
            </w:r>
            <w:r w:rsidR="00552F17">
              <w:t xml:space="preserve">integrated </w:t>
            </w:r>
            <w:r>
              <w:t xml:space="preserve">into </w:t>
            </w:r>
            <w:r w:rsidR="00552F17">
              <w:t xml:space="preserve">one final mark. </w:t>
            </w:r>
          </w:p>
        </w:tc>
      </w:tr>
      <w:tr w:rsidR="0032271F" w14:paraId="4B5ECACC" w14:textId="77777777" w:rsidTr="228FD9D7">
        <w:tc>
          <w:tcPr>
            <w:tcW w:w="4673" w:type="dxa"/>
          </w:tcPr>
          <w:p w14:paraId="2D0EC42A" w14:textId="5C112EA3" w:rsidR="0032271F" w:rsidRDefault="0032271F" w:rsidP="0032271F">
            <w:r>
              <w:rPr>
                <w:b/>
              </w:rPr>
              <w:t>International context</w:t>
            </w:r>
          </w:p>
        </w:tc>
        <w:tc>
          <w:tcPr>
            <w:tcW w:w="9036" w:type="dxa"/>
          </w:tcPr>
          <w:p w14:paraId="46756CD5" w14:textId="22D161B5" w:rsidR="00B35CB2" w:rsidRDefault="00B35CB2" w:rsidP="0032271F">
            <w:r>
              <w:t>Based on global societal challenges (</w:t>
            </w:r>
            <w:proofErr w:type="gramStart"/>
            <w:r w:rsidR="001A19EB">
              <w:t>e.g.</w:t>
            </w:r>
            <w:proofErr w:type="gramEnd"/>
            <w:r w:rsidR="001A19EB">
              <w:t xml:space="preserve"> </w:t>
            </w:r>
            <w:r>
              <w:t xml:space="preserve">inequality, injustice, climate change, biodiversity loss) and related to international socio-economic initiatives, we will </w:t>
            </w:r>
            <w:r w:rsidR="00CB367D">
              <w:t xml:space="preserve">focus on </w:t>
            </w:r>
            <w:r w:rsidR="00DA4DB7">
              <w:t>the similarities and differences between local contexts in an international context.</w:t>
            </w:r>
          </w:p>
          <w:p w14:paraId="3BE339C2" w14:textId="77777777" w:rsidR="00B35CB2" w:rsidRDefault="00B35CB2" w:rsidP="0032271F"/>
          <w:p w14:paraId="2A88562D" w14:textId="082A71A1" w:rsidR="0032271F" w:rsidRDefault="00B35CB2" w:rsidP="0032271F">
            <w:r>
              <w:t xml:space="preserve">The student can work on an international project. </w:t>
            </w:r>
          </w:p>
        </w:tc>
      </w:tr>
      <w:tr w:rsidR="0032271F" w14:paraId="3A9D4BB8" w14:textId="77777777" w:rsidTr="228FD9D7">
        <w:tc>
          <w:tcPr>
            <w:tcW w:w="4673" w:type="dxa"/>
          </w:tcPr>
          <w:p w14:paraId="0E96D4C5" w14:textId="1A36FCD5" w:rsidR="0032271F" w:rsidRDefault="0032271F" w:rsidP="0032271F">
            <w:r>
              <w:rPr>
                <w:b/>
              </w:rPr>
              <w:t>Required study material</w:t>
            </w:r>
          </w:p>
        </w:tc>
        <w:tc>
          <w:tcPr>
            <w:tcW w:w="9036" w:type="dxa"/>
          </w:tcPr>
          <w:p w14:paraId="4B6D492E" w14:textId="090B6DD2" w:rsidR="0032271F" w:rsidRDefault="00AD4EE6" w:rsidP="00DA4DB7">
            <w:r>
              <w:t>To be decided</w:t>
            </w:r>
          </w:p>
        </w:tc>
      </w:tr>
      <w:tr w:rsidR="0032271F" w14:paraId="08BADB76" w14:textId="77777777" w:rsidTr="228FD9D7">
        <w:tc>
          <w:tcPr>
            <w:tcW w:w="4673" w:type="dxa"/>
          </w:tcPr>
          <w:p w14:paraId="3F6E9BCC" w14:textId="4A8E3425" w:rsidR="0032271F" w:rsidRDefault="0032271F" w:rsidP="0032271F">
            <w:r>
              <w:rPr>
                <w:b/>
              </w:rPr>
              <w:t>Costs</w:t>
            </w:r>
          </w:p>
        </w:tc>
        <w:tc>
          <w:tcPr>
            <w:tcW w:w="9036" w:type="dxa"/>
          </w:tcPr>
          <w:p w14:paraId="429CA90E" w14:textId="77777777" w:rsidR="00C86C4B" w:rsidRDefault="007253A9" w:rsidP="0032271F">
            <w:r>
              <w:t>Travel expenses related to</w:t>
            </w:r>
            <w:r w:rsidR="00C86C4B">
              <w:t>:</w:t>
            </w:r>
          </w:p>
          <w:p w14:paraId="115BC5AB" w14:textId="68581F83" w:rsidR="0032271F" w:rsidRDefault="00C86C4B" w:rsidP="00BA2E7C">
            <w:r>
              <w:t>-</w:t>
            </w:r>
            <w:r w:rsidR="00B35CB2">
              <w:t xml:space="preserve">the </w:t>
            </w:r>
            <w:r w:rsidR="007253A9">
              <w:t>project</w:t>
            </w:r>
            <w:r w:rsidR="00BA2E7C">
              <w:t>s</w:t>
            </w:r>
            <w:r>
              <w:t xml:space="preserve"> </w:t>
            </w:r>
            <w:r w:rsidR="002B7C19">
              <w:t xml:space="preserve">because the </w:t>
            </w:r>
            <w:r>
              <w:t xml:space="preserve">regular contact </w:t>
            </w:r>
            <w:r w:rsidR="00552F17">
              <w:t>in real-li</w:t>
            </w:r>
            <w:r w:rsidR="00DA4DB7">
              <w:t>f</w:t>
            </w:r>
            <w:r w:rsidR="00552F17">
              <w:t>e setting</w:t>
            </w:r>
            <w:r w:rsidR="002B7C19">
              <w:t>s of the project</w:t>
            </w:r>
            <w:r w:rsidR="00552F17">
              <w:t xml:space="preserve"> </w:t>
            </w:r>
            <w:r>
              <w:t>is</w:t>
            </w:r>
            <w:r w:rsidR="00552F17">
              <w:t xml:space="preserve"> </w:t>
            </w:r>
            <w:r w:rsidR="002B7C19">
              <w:t xml:space="preserve">of added </w:t>
            </w:r>
            <w:r w:rsidR="00BA2E7C">
              <w:t xml:space="preserve">and essential </w:t>
            </w:r>
            <w:r w:rsidR="002B7C19">
              <w:t>value.</w:t>
            </w:r>
          </w:p>
        </w:tc>
      </w:tr>
      <w:tr w:rsidR="0032271F" w14:paraId="082801DB" w14:textId="77777777" w:rsidTr="228FD9D7">
        <w:tc>
          <w:tcPr>
            <w:tcW w:w="4673" w:type="dxa"/>
          </w:tcPr>
          <w:p w14:paraId="0381E309" w14:textId="4C735532" w:rsidR="0032271F" w:rsidRDefault="0032271F" w:rsidP="0032271F">
            <w:r>
              <w:rPr>
                <w:b/>
              </w:rPr>
              <w:t>Minimum number of participants</w:t>
            </w:r>
          </w:p>
        </w:tc>
        <w:tc>
          <w:tcPr>
            <w:tcW w:w="9036" w:type="dxa"/>
          </w:tcPr>
          <w:p w14:paraId="28EF8758" w14:textId="180C894F" w:rsidR="0032271F" w:rsidRDefault="00AD4EE6" w:rsidP="0032271F">
            <w:r>
              <w:t>1</w:t>
            </w:r>
            <w:r w:rsidR="00552F17">
              <w:t>5</w:t>
            </w:r>
          </w:p>
        </w:tc>
      </w:tr>
      <w:tr w:rsidR="0032271F" w14:paraId="67691858" w14:textId="77777777" w:rsidTr="228FD9D7">
        <w:tc>
          <w:tcPr>
            <w:tcW w:w="4673" w:type="dxa"/>
          </w:tcPr>
          <w:p w14:paraId="01DBDB98" w14:textId="7F982C43" w:rsidR="0032271F" w:rsidRDefault="0032271F" w:rsidP="0032271F">
            <w:r>
              <w:rPr>
                <w:b/>
              </w:rPr>
              <w:t>Maximum number of participants</w:t>
            </w:r>
          </w:p>
        </w:tc>
        <w:tc>
          <w:tcPr>
            <w:tcW w:w="9036" w:type="dxa"/>
          </w:tcPr>
          <w:p w14:paraId="6A841010" w14:textId="48103E19" w:rsidR="0032271F" w:rsidRDefault="00552F17" w:rsidP="0032271F">
            <w:r>
              <w:t>30</w:t>
            </w:r>
          </w:p>
        </w:tc>
      </w:tr>
      <w:tr w:rsidR="0032271F" w14:paraId="671F55D0" w14:textId="77777777" w:rsidTr="228FD9D7">
        <w:tc>
          <w:tcPr>
            <w:tcW w:w="4673" w:type="dxa"/>
          </w:tcPr>
          <w:p w14:paraId="45D7D357" w14:textId="0BE70306" w:rsidR="0032271F" w:rsidRDefault="0032271F" w:rsidP="0032271F">
            <w:r>
              <w:rPr>
                <w:b/>
              </w:rPr>
              <w:t>Location</w:t>
            </w:r>
          </w:p>
        </w:tc>
        <w:tc>
          <w:tcPr>
            <w:tcW w:w="9036" w:type="dxa"/>
          </w:tcPr>
          <w:p w14:paraId="03D3959D" w14:textId="62817AF5" w:rsidR="0032271F" w:rsidRDefault="007253A9" w:rsidP="0032271F">
            <w:r>
              <w:t>Performatory</w:t>
            </w:r>
            <w:r w:rsidR="002B7C19">
              <w:t xml:space="preserve">, </w:t>
            </w:r>
            <w:r w:rsidR="00BA2E7C">
              <w:t>creative educational space, home</w:t>
            </w:r>
            <w:r w:rsidR="002B7C19">
              <w:t xml:space="preserve"> to the</w:t>
            </w:r>
            <w:r w:rsidR="00BA2E7C">
              <w:t xml:space="preserve"> specialisation</w:t>
            </w:r>
            <w:r w:rsidR="002B7C19">
              <w:t xml:space="preserve"> </w:t>
            </w:r>
            <w:r w:rsidR="00C867A1">
              <w:t xml:space="preserve">of </w:t>
            </w:r>
            <w:r w:rsidR="002B7C19">
              <w:t xml:space="preserve">Transformative </w:t>
            </w:r>
            <w:r w:rsidR="00C867A1">
              <w:t>S</w:t>
            </w:r>
            <w:r w:rsidR="002B7C19">
              <w:t xml:space="preserve">ocial </w:t>
            </w:r>
            <w:r w:rsidR="00C867A1">
              <w:t>I</w:t>
            </w:r>
            <w:r w:rsidR="002B7C19">
              <w:t>nnovation</w:t>
            </w:r>
          </w:p>
        </w:tc>
      </w:tr>
      <w:tr w:rsidR="0032271F" w14:paraId="6F998DBF" w14:textId="77777777" w:rsidTr="228FD9D7">
        <w:tc>
          <w:tcPr>
            <w:tcW w:w="4673" w:type="dxa"/>
          </w:tcPr>
          <w:p w14:paraId="382C0C17" w14:textId="386BBA3F" w:rsidR="0032271F" w:rsidRDefault="0032271F" w:rsidP="0032271F">
            <w:r>
              <w:rPr>
                <w:b/>
              </w:rPr>
              <w:t>Domain offering the minor</w:t>
            </w:r>
          </w:p>
        </w:tc>
        <w:tc>
          <w:tcPr>
            <w:tcW w:w="9036" w:type="dxa"/>
          </w:tcPr>
          <w:p w14:paraId="0CD8AE0B" w14:textId="7D45FD92" w:rsidR="0032271F" w:rsidRDefault="007253A9" w:rsidP="0032271F">
            <w:r>
              <w:t>Leisure and Events</w:t>
            </w:r>
          </w:p>
        </w:tc>
      </w:tr>
      <w:tr w:rsidR="0032271F" w:rsidRPr="00394B49" w14:paraId="1D263C3F" w14:textId="77777777" w:rsidTr="228FD9D7">
        <w:tc>
          <w:tcPr>
            <w:tcW w:w="4673" w:type="dxa"/>
          </w:tcPr>
          <w:p w14:paraId="70DFC99A" w14:textId="6E5BAEEB" w:rsidR="0032271F" w:rsidRDefault="0032271F" w:rsidP="0032271F">
            <w:r>
              <w:rPr>
                <w:b/>
              </w:rPr>
              <w:lastRenderedPageBreak/>
              <w:t>Minor coordinator (name + e-mail address)</w:t>
            </w:r>
          </w:p>
        </w:tc>
        <w:tc>
          <w:tcPr>
            <w:tcW w:w="9036" w:type="dxa"/>
          </w:tcPr>
          <w:p w14:paraId="54460477" w14:textId="1B1DC057" w:rsidR="0032271F" w:rsidRPr="007253A9" w:rsidRDefault="007253A9" w:rsidP="0032271F">
            <w:pPr>
              <w:rPr>
                <w:lang w:val="nl-NL"/>
              </w:rPr>
            </w:pPr>
            <w:r w:rsidRPr="007253A9">
              <w:rPr>
                <w:lang w:val="nl-NL"/>
              </w:rPr>
              <w:t>Ger Pepels, pepels.g@bu</w:t>
            </w:r>
            <w:r>
              <w:rPr>
                <w:lang w:val="nl-NL"/>
              </w:rPr>
              <w:t>as.nl</w:t>
            </w:r>
          </w:p>
        </w:tc>
      </w:tr>
    </w:tbl>
    <w:p w14:paraId="2A65A440" w14:textId="77777777" w:rsidR="004C0B8B" w:rsidRPr="007253A9" w:rsidRDefault="004C0B8B" w:rsidP="000F37F7">
      <w:pPr>
        <w:rPr>
          <w:lang w:val="nl-NL"/>
        </w:rPr>
      </w:pPr>
    </w:p>
    <w:sectPr w:rsidR="004C0B8B" w:rsidRPr="007253A9" w:rsidSect="009A7462">
      <w:footerReference w:type="default" r:id="rId11"/>
      <w:pgSz w:w="16838" w:h="11906" w:orient="landscape" w:code="9"/>
      <w:pgMar w:top="1418" w:right="1134" w:bottom="1134" w:left="1985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ED08" w14:textId="77777777" w:rsidR="00A46E50" w:rsidRDefault="00A46E50" w:rsidP="00351AD5">
      <w:pPr>
        <w:spacing w:line="240" w:lineRule="auto"/>
      </w:pPr>
      <w:r>
        <w:separator/>
      </w:r>
    </w:p>
  </w:endnote>
  <w:endnote w:type="continuationSeparator" w:id="0">
    <w:p w14:paraId="376B5206" w14:textId="77777777" w:rsidR="00A46E50" w:rsidRDefault="00A46E50" w:rsidP="00351AD5">
      <w:pPr>
        <w:spacing w:line="240" w:lineRule="auto"/>
      </w:pPr>
      <w:r>
        <w:continuationSeparator/>
      </w:r>
    </w:p>
  </w:endnote>
  <w:endnote w:type="continuationNotice" w:id="1">
    <w:p w14:paraId="64710979" w14:textId="77777777" w:rsidR="00A46E50" w:rsidRDefault="00A46E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EDE9" w14:textId="77777777" w:rsidR="006A1B48" w:rsidRDefault="009A7462" w:rsidP="006A1B48">
    <w:pPr>
      <w:pStyle w:val="Voettekst"/>
      <w:tabs>
        <w:tab w:val="clear" w:pos="4536"/>
        <w:tab w:val="clear" w:pos="9072"/>
        <w:tab w:val="right" w:pos="7937"/>
      </w:tabs>
    </w:pPr>
    <w:r w:rsidRPr="009A746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2D5266B" wp14:editId="462F97FC">
              <wp:simplePos x="0" y="0"/>
              <wp:positionH relativeFrom="page">
                <wp:posOffset>7620</wp:posOffset>
              </wp:positionH>
              <wp:positionV relativeFrom="page">
                <wp:posOffset>6858000</wp:posOffset>
              </wp:positionV>
              <wp:extent cx="11941175" cy="683895"/>
              <wp:effectExtent l="0" t="0" r="3175" b="1905"/>
              <wp:wrapNone/>
              <wp:docPr id="2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41175" cy="68389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hthoek 1" style="position:absolute;margin-left:.6pt;margin-top:540pt;width:940.25pt;height:5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ed7623 [3215]" stroked="f" strokeweight="1pt" w14:anchorId="76111A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">
              <w10:wrap anchorx="page" anchory="page"/>
            </v:rect>
          </w:pict>
        </mc:Fallback>
      </mc:AlternateContent>
    </w:r>
    <w:r w:rsidRPr="009A7462"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2AE67278" wp14:editId="65C240DB">
          <wp:simplePos x="0" y="0"/>
          <wp:positionH relativeFrom="page">
            <wp:posOffset>8691880</wp:posOffset>
          </wp:positionH>
          <wp:positionV relativeFrom="page">
            <wp:posOffset>6952615</wp:posOffset>
          </wp:positionV>
          <wp:extent cx="1680845" cy="589915"/>
          <wp:effectExtent l="0" t="0" r="0" b="0"/>
          <wp:wrapNone/>
          <wp:docPr id="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47" w:rsidRPr="00327747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683EF489" wp14:editId="523829F3">
          <wp:simplePos x="0" y="0"/>
          <wp:positionH relativeFrom="page">
            <wp:posOffset>5847080</wp:posOffset>
          </wp:positionH>
          <wp:positionV relativeFrom="page">
            <wp:posOffset>10092690</wp:posOffset>
          </wp:positionV>
          <wp:extent cx="1680845" cy="589915"/>
          <wp:effectExtent l="0" t="0" r="0" b="0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747" w:rsidRPr="0032774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AE249F" wp14:editId="66BFBD54">
              <wp:simplePos x="0" y="0"/>
              <wp:positionH relativeFrom="page">
                <wp:posOffset>-1584487</wp:posOffset>
              </wp:positionH>
              <wp:positionV relativeFrom="page">
                <wp:posOffset>9996805</wp:posOffset>
              </wp:positionV>
              <wp:extent cx="10691495" cy="683895"/>
              <wp:effectExtent l="0" t="0" r="190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1495" cy="68389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rect id="Rechthoek 1" style="position:absolute;margin-left:-124.75pt;margin-top:787.15pt;width:841.85pt;height: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ed7623 [3215]" stroked="f" strokeweight="1pt" w14:anchorId="69645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">
              <w10:wrap anchorx="page" anchory="page"/>
            </v:rect>
          </w:pict>
        </mc:Fallback>
      </mc:AlternateContent>
    </w:r>
    <w:r w:rsidR="006A1B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F707" w14:textId="77777777" w:rsidR="00A46E50" w:rsidRDefault="00A46E50" w:rsidP="00351AD5">
      <w:pPr>
        <w:spacing w:line="240" w:lineRule="auto"/>
      </w:pPr>
      <w:r>
        <w:separator/>
      </w:r>
    </w:p>
  </w:footnote>
  <w:footnote w:type="continuationSeparator" w:id="0">
    <w:p w14:paraId="05C5B075" w14:textId="77777777" w:rsidR="00A46E50" w:rsidRDefault="00A46E50" w:rsidP="00351AD5">
      <w:pPr>
        <w:spacing w:line="240" w:lineRule="auto"/>
      </w:pPr>
      <w:r>
        <w:continuationSeparator/>
      </w:r>
    </w:p>
  </w:footnote>
  <w:footnote w:type="continuationNotice" w:id="1">
    <w:p w14:paraId="3B2E63D7" w14:textId="77777777" w:rsidR="00A46E50" w:rsidRDefault="00A46E5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D84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C88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1854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CF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F0C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A66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00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4AE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8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16E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AC7C39"/>
    <w:multiLevelType w:val="hybridMultilevel"/>
    <w:tmpl w:val="DACC7176"/>
    <w:lvl w:ilvl="0" w:tplc="50426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8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D42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0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EA1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92E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EB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63B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EB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2120857"/>
    <w:multiLevelType w:val="multilevel"/>
    <w:tmpl w:val="2F2AD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254A83"/>
    <w:multiLevelType w:val="hybridMultilevel"/>
    <w:tmpl w:val="7C2C4B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B96818"/>
    <w:multiLevelType w:val="hybridMultilevel"/>
    <w:tmpl w:val="F93275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820FD4"/>
    <w:multiLevelType w:val="hybridMultilevel"/>
    <w:tmpl w:val="EE942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77EFA"/>
    <w:multiLevelType w:val="multilevel"/>
    <w:tmpl w:val="31F62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4E6866"/>
    <w:multiLevelType w:val="multilevel"/>
    <w:tmpl w:val="D6EEE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C644A1"/>
    <w:multiLevelType w:val="multilevel"/>
    <w:tmpl w:val="2A380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E527EF"/>
    <w:multiLevelType w:val="hybridMultilevel"/>
    <w:tmpl w:val="A18E6FCE"/>
    <w:lvl w:ilvl="0" w:tplc="0108F9A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B7E2A"/>
    <w:multiLevelType w:val="hybridMultilevel"/>
    <w:tmpl w:val="AA2E54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B1C2A"/>
    <w:multiLevelType w:val="multilevel"/>
    <w:tmpl w:val="40A2D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507B4"/>
    <w:multiLevelType w:val="multilevel"/>
    <w:tmpl w:val="8B522EB6"/>
    <w:lvl w:ilvl="0">
      <w:start w:val="1"/>
      <w:numFmt w:val="bullet"/>
      <w:pStyle w:val="BUASBulletList"/>
      <w:lvlText w:val="&gt;"/>
      <w:lvlJc w:val="left"/>
      <w:pPr>
        <w:tabs>
          <w:tab w:val="num" w:pos="227"/>
        </w:tabs>
        <w:ind w:left="227" w:hanging="227"/>
      </w:pPr>
      <w:rPr>
        <w:rFonts w:ascii="Open Sans" w:hAnsi="Open Sans" w:hint="default"/>
        <w:color w:val="ED7623" w:themeColor="text2"/>
      </w:rPr>
    </w:lvl>
    <w:lvl w:ilvl="1">
      <w:start w:val="1"/>
      <w:numFmt w:val="bullet"/>
      <w:lvlText w:val="&gt;"/>
      <w:lvlJc w:val="left"/>
      <w:pPr>
        <w:tabs>
          <w:tab w:val="num" w:pos="454"/>
        </w:tabs>
        <w:ind w:left="454" w:hanging="227"/>
      </w:pPr>
      <w:rPr>
        <w:rFonts w:ascii="Open Sans" w:hAnsi="Open Sans" w:hint="default"/>
        <w:color w:val="ED7623" w:themeColor="text2"/>
      </w:rPr>
    </w:lvl>
    <w:lvl w:ilvl="2">
      <w:start w:val="1"/>
      <w:numFmt w:val="bullet"/>
      <w:lvlText w:val="&gt;"/>
      <w:lvlJc w:val="left"/>
      <w:pPr>
        <w:tabs>
          <w:tab w:val="num" w:pos="680"/>
        </w:tabs>
        <w:ind w:left="680" w:hanging="226"/>
      </w:pPr>
      <w:rPr>
        <w:rFonts w:ascii="Open Sans" w:hAnsi="Open Sans" w:hint="default"/>
        <w:color w:val="ED7623" w:themeColor="text2"/>
      </w:rPr>
    </w:lvl>
    <w:lvl w:ilvl="3">
      <w:start w:val="1"/>
      <w:numFmt w:val="bullet"/>
      <w:lvlText w:val="&gt;"/>
      <w:lvlJc w:val="left"/>
      <w:pPr>
        <w:tabs>
          <w:tab w:val="num" w:pos="1021"/>
        </w:tabs>
        <w:ind w:left="1021" w:hanging="341"/>
      </w:pPr>
      <w:rPr>
        <w:rFonts w:ascii="Open Sans" w:hAnsi="Open Sans" w:hint="default"/>
        <w:color w:val="ED7623" w:themeColor="text2"/>
      </w:rPr>
    </w:lvl>
    <w:lvl w:ilvl="4">
      <w:start w:val="1"/>
      <w:numFmt w:val="bullet"/>
      <w:lvlText w:val="&gt;"/>
      <w:lvlJc w:val="left"/>
      <w:pPr>
        <w:tabs>
          <w:tab w:val="num" w:pos="1361"/>
        </w:tabs>
        <w:ind w:left="1361" w:hanging="340"/>
      </w:pPr>
      <w:rPr>
        <w:rFonts w:ascii="Open Sans" w:hAnsi="Open Sans" w:hint="default"/>
        <w:color w:val="ED7623" w:themeColor="text2"/>
      </w:rPr>
    </w:lvl>
    <w:lvl w:ilvl="5">
      <w:start w:val="1"/>
      <w:numFmt w:val="bullet"/>
      <w:lvlText w:val="&gt;"/>
      <w:lvlJc w:val="left"/>
      <w:pPr>
        <w:tabs>
          <w:tab w:val="num" w:pos="1701"/>
        </w:tabs>
        <w:ind w:left="1701" w:hanging="340"/>
      </w:pPr>
      <w:rPr>
        <w:rFonts w:ascii="Open Sans" w:hAnsi="Open Sans" w:hint="default"/>
        <w:color w:val="ED7623" w:themeColor="text2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E1369FE"/>
    <w:multiLevelType w:val="multilevel"/>
    <w:tmpl w:val="28D02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00221"/>
    <w:multiLevelType w:val="multilevel"/>
    <w:tmpl w:val="AD0C3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AE7216"/>
    <w:multiLevelType w:val="hybridMultilevel"/>
    <w:tmpl w:val="479820B2"/>
    <w:lvl w:ilvl="0" w:tplc="7D046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436A5"/>
    <w:multiLevelType w:val="hybridMultilevel"/>
    <w:tmpl w:val="2D70AE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57401A"/>
    <w:multiLevelType w:val="multilevel"/>
    <w:tmpl w:val="E506A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0D78B5"/>
    <w:multiLevelType w:val="multilevel"/>
    <w:tmpl w:val="BE02E0C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 w15:restartNumberingAfterBreak="0">
    <w:nsid w:val="759D6180"/>
    <w:multiLevelType w:val="multilevel"/>
    <w:tmpl w:val="70D04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0"/>
  </w:num>
  <w:num w:numId="13">
    <w:abstractNumId w:val="22"/>
  </w:num>
  <w:num w:numId="14">
    <w:abstractNumId w:val="27"/>
  </w:num>
  <w:num w:numId="15">
    <w:abstractNumId w:val="10"/>
  </w:num>
  <w:num w:numId="16">
    <w:abstractNumId w:val="11"/>
  </w:num>
  <w:num w:numId="17">
    <w:abstractNumId w:val="12"/>
  </w:num>
  <w:num w:numId="18">
    <w:abstractNumId w:val="17"/>
  </w:num>
  <w:num w:numId="19">
    <w:abstractNumId w:val="14"/>
  </w:num>
  <w:num w:numId="20">
    <w:abstractNumId w:val="18"/>
  </w:num>
  <w:num w:numId="21">
    <w:abstractNumId w:val="26"/>
  </w:num>
  <w:num w:numId="22">
    <w:abstractNumId w:val="19"/>
  </w:num>
  <w:num w:numId="23">
    <w:abstractNumId w:val="20"/>
  </w:num>
  <w:num w:numId="24">
    <w:abstractNumId w:val="23"/>
  </w:num>
  <w:num w:numId="25">
    <w:abstractNumId w:val="31"/>
  </w:num>
  <w:num w:numId="26">
    <w:abstractNumId w:val="25"/>
  </w:num>
  <w:num w:numId="27">
    <w:abstractNumId w:val="29"/>
  </w:num>
  <w:num w:numId="28">
    <w:abstractNumId w:val="13"/>
  </w:num>
  <w:num w:numId="29">
    <w:abstractNumId w:val="28"/>
  </w:num>
  <w:num w:numId="30">
    <w:abstractNumId w:val="21"/>
  </w:num>
  <w:num w:numId="31">
    <w:abstractNumId w:val="16"/>
  </w:num>
  <w:num w:numId="3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pers, Esther">
    <w15:presenceInfo w15:providerId="AD" w15:userId="S::Kupers.E@buas.nl::95f2aa94-645a-469d-9835-98913da09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attachedTemplate r:id="rId1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3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1F"/>
    <w:rsid w:val="00001EBC"/>
    <w:rsid w:val="00004FA1"/>
    <w:rsid w:val="00005F4D"/>
    <w:rsid w:val="0005287C"/>
    <w:rsid w:val="00052A24"/>
    <w:rsid w:val="00054F72"/>
    <w:rsid w:val="000668DE"/>
    <w:rsid w:val="00074B3D"/>
    <w:rsid w:val="00080394"/>
    <w:rsid w:val="00087F0A"/>
    <w:rsid w:val="000A6F3D"/>
    <w:rsid w:val="000B0D11"/>
    <w:rsid w:val="000B12DA"/>
    <w:rsid w:val="000B243B"/>
    <w:rsid w:val="000B6879"/>
    <w:rsid w:val="000C75E1"/>
    <w:rsid w:val="000E34E9"/>
    <w:rsid w:val="000F37F7"/>
    <w:rsid w:val="00120BBE"/>
    <w:rsid w:val="00132558"/>
    <w:rsid w:val="0014681E"/>
    <w:rsid w:val="00156DB2"/>
    <w:rsid w:val="001647E5"/>
    <w:rsid w:val="00166BEE"/>
    <w:rsid w:val="00172B85"/>
    <w:rsid w:val="0017318E"/>
    <w:rsid w:val="001A19EB"/>
    <w:rsid w:val="001A37B2"/>
    <w:rsid w:val="001C6AEC"/>
    <w:rsid w:val="001D6FB4"/>
    <w:rsid w:val="001E3FD5"/>
    <w:rsid w:val="001E47FD"/>
    <w:rsid w:val="001E4ED1"/>
    <w:rsid w:val="001F45C9"/>
    <w:rsid w:val="0020081C"/>
    <w:rsid w:val="00215969"/>
    <w:rsid w:val="00231E91"/>
    <w:rsid w:val="00241631"/>
    <w:rsid w:val="00242190"/>
    <w:rsid w:val="0025140E"/>
    <w:rsid w:val="00291DC5"/>
    <w:rsid w:val="002A2207"/>
    <w:rsid w:val="002A6D1E"/>
    <w:rsid w:val="002B7C19"/>
    <w:rsid w:val="002B7F51"/>
    <w:rsid w:val="002C29AD"/>
    <w:rsid w:val="002C446F"/>
    <w:rsid w:val="002D69E8"/>
    <w:rsid w:val="002E61FD"/>
    <w:rsid w:val="003005EA"/>
    <w:rsid w:val="00301583"/>
    <w:rsid w:val="003057DE"/>
    <w:rsid w:val="00306213"/>
    <w:rsid w:val="003113F1"/>
    <w:rsid w:val="00321173"/>
    <w:rsid w:val="0032271F"/>
    <w:rsid w:val="00327747"/>
    <w:rsid w:val="003307C3"/>
    <w:rsid w:val="0034002F"/>
    <w:rsid w:val="00341301"/>
    <w:rsid w:val="0035033E"/>
    <w:rsid w:val="00351AD5"/>
    <w:rsid w:val="0036615C"/>
    <w:rsid w:val="0038275F"/>
    <w:rsid w:val="0038685F"/>
    <w:rsid w:val="00394B49"/>
    <w:rsid w:val="003A3A7C"/>
    <w:rsid w:val="003B2003"/>
    <w:rsid w:val="003B283A"/>
    <w:rsid w:val="003B5D93"/>
    <w:rsid w:val="003E1E77"/>
    <w:rsid w:val="00401A02"/>
    <w:rsid w:val="00405A9A"/>
    <w:rsid w:val="00407BA9"/>
    <w:rsid w:val="0041148B"/>
    <w:rsid w:val="00440023"/>
    <w:rsid w:val="00447FBE"/>
    <w:rsid w:val="004547FD"/>
    <w:rsid w:val="00455831"/>
    <w:rsid w:val="00465E37"/>
    <w:rsid w:val="004668B7"/>
    <w:rsid w:val="00471B43"/>
    <w:rsid w:val="004736B4"/>
    <w:rsid w:val="0047747B"/>
    <w:rsid w:val="00492BB0"/>
    <w:rsid w:val="004B0B42"/>
    <w:rsid w:val="004B2077"/>
    <w:rsid w:val="004B6E30"/>
    <w:rsid w:val="004C0B8B"/>
    <w:rsid w:val="004C49B5"/>
    <w:rsid w:val="004D6D06"/>
    <w:rsid w:val="004E35F2"/>
    <w:rsid w:val="004E38CE"/>
    <w:rsid w:val="004F42D8"/>
    <w:rsid w:val="004F48CB"/>
    <w:rsid w:val="005126F8"/>
    <w:rsid w:val="0051636C"/>
    <w:rsid w:val="005231D9"/>
    <w:rsid w:val="00527B2B"/>
    <w:rsid w:val="00535E52"/>
    <w:rsid w:val="00552F17"/>
    <w:rsid w:val="00553DC6"/>
    <w:rsid w:val="005541B6"/>
    <w:rsid w:val="00562CBA"/>
    <w:rsid w:val="00566B54"/>
    <w:rsid w:val="00581713"/>
    <w:rsid w:val="00594328"/>
    <w:rsid w:val="00595578"/>
    <w:rsid w:val="0059594F"/>
    <w:rsid w:val="005A6308"/>
    <w:rsid w:val="005C3CB7"/>
    <w:rsid w:val="005E646B"/>
    <w:rsid w:val="005F4CC4"/>
    <w:rsid w:val="005F74D1"/>
    <w:rsid w:val="005F793C"/>
    <w:rsid w:val="0060094B"/>
    <w:rsid w:val="00602304"/>
    <w:rsid w:val="00623A62"/>
    <w:rsid w:val="00631E07"/>
    <w:rsid w:val="00632F46"/>
    <w:rsid w:val="0064347A"/>
    <w:rsid w:val="0066498B"/>
    <w:rsid w:val="0067087C"/>
    <w:rsid w:val="00672DD3"/>
    <w:rsid w:val="0068139F"/>
    <w:rsid w:val="006848DC"/>
    <w:rsid w:val="00692D17"/>
    <w:rsid w:val="00696EEA"/>
    <w:rsid w:val="00697159"/>
    <w:rsid w:val="006A1B48"/>
    <w:rsid w:val="006C2074"/>
    <w:rsid w:val="006E1B47"/>
    <w:rsid w:val="006E56EB"/>
    <w:rsid w:val="006F19F9"/>
    <w:rsid w:val="006F4BEA"/>
    <w:rsid w:val="006F552E"/>
    <w:rsid w:val="007051CC"/>
    <w:rsid w:val="00714A89"/>
    <w:rsid w:val="00715FC1"/>
    <w:rsid w:val="007253A9"/>
    <w:rsid w:val="00735684"/>
    <w:rsid w:val="00746512"/>
    <w:rsid w:val="007529C4"/>
    <w:rsid w:val="0077126E"/>
    <w:rsid w:val="00772C8C"/>
    <w:rsid w:val="00776E71"/>
    <w:rsid w:val="00795F72"/>
    <w:rsid w:val="00797F13"/>
    <w:rsid w:val="007A50B3"/>
    <w:rsid w:val="007B3B96"/>
    <w:rsid w:val="007B67EC"/>
    <w:rsid w:val="007C4585"/>
    <w:rsid w:val="007C5AA1"/>
    <w:rsid w:val="007D67AD"/>
    <w:rsid w:val="007D78B6"/>
    <w:rsid w:val="007F33EB"/>
    <w:rsid w:val="0080092D"/>
    <w:rsid w:val="00817633"/>
    <w:rsid w:val="00834666"/>
    <w:rsid w:val="008570BC"/>
    <w:rsid w:val="008643C9"/>
    <w:rsid w:val="00865BC9"/>
    <w:rsid w:val="00872F15"/>
    <w:rsid w:val="00880D20"/>
    <w:rsid w:val="00882997"/>
    <w:rsid w:val="008A109C"/>
    <w:rsid w:val="008B02F0"/>
    <w:rsid w:val="008B5FC9"/>
    <w:rsid w:val="008C0653"/>
    <w:rsid w:val="008C3E7B"/>
    <w:rsid w:val="008D4E0B"/>
    <w:rsid w:val="00912A14"/>
    <w:rsid w:val="009163CB"/>
    <w:rsid w:val="00922BBE"/>
    <w:rsid w:val="009310ED"/>
    <w:rsid w:val="009373EB"/>
    <w:rsid w:val="009519DB"/>
    <w:rsid w:val="00954ACF"/>
    <w:rsid w:val="00955238"/>
    <w:rsid w:val="00963AD0"/>
    <w:rsid w:val="00982002"/>
    <w:rsid w:val="00990E8A"/>
    <w:rsid w:val="009949F6"/>
    <w:rsid w:val="009A7462"/>
    <w:rsid w:val="009A79CC"/>
    <w:rsid w:val="009B0A35"/>
    <w:rsid w:val="009B3AAD"/>
    <w:rsid w:val="009B504D"/>
    <w:rsid w:val="009C6224"/>
    <w:rsid w:val="009C7AB3"/>
    <w:rsid w:val="009D1269"/>
    <w:rsid w:val="00A160F2"/>
    <w:rsid w:val="00A20DE6"/>
    <w:rsid w:val="00A24DD2"/>
    <w:rsid w:val="00A410C7"/>
    <w:rsid w:val="00A4172D"/>
    <w:rsid w:val="00A42DEB"/>
    <w:rsid w:val="00A457B8"/>
    <w:rsid w:val="00A46E50"/>
    <w:rsid w:val="00A506DE"/>
    <w:rsid w:val="00A81445"/>
    <w:rsid w:val="00A938AF"/>
    <w:rsid w:val="00AB55A4"/>
    <w:rsid w:val="00AC0C22"/>
    <w:rsid w:val="00AD4EE6"/>
    <w:rsid w:val="00AE7C1F"/>
    <w:rsid w:val="00AF4642"/>
    <w:rsid w:val="00B06317"/>
    <w:rsid w:val="00B10426"/>
    <w:rsid w:val="00B175AD"/>
    <w:rsid w:val="00B2058D"/>
    <w:rsid w:val="00B355A9"/>
    <w:rsid w:val="00B35CB2"/>
    <w:rsid w:val="00B40516"/>
    <w:rsid w:val="00B505D5"/>
    <w:rsid w:val="00B81F08"/>
    <w:rsid w:val="00B85178"/>
    <w:rsid w:val="00B92297"/>
    <w:rsid w:val="00B94DD6"/>
    <w:rsid w:val="00BA2E7C"/>
    <w:rsid w:val="00BB2745"/>
    <w:rsid w:val="00BB3E64"/>
    <w:rsid w:val="00BB468C"/>
    <w:rsid w:val="00BC51B4"/>
    <w:rsid w:val="00BC7879"/>
    <w:rsid w:val="00BD363B"/>
    <w:rsid w:val="00BD3C52"/>
    <w:rsid w:val="00BE36D1"/>
    <w:rsid w:val="00BF661E"/>
    <w:rsid w:val="00C06ED3"/>
    <w:rsid w:val="00C12E45"/>
    <w:rsid w:val="00C1683E"/>
    <w:rsid w:val="00C248B9"/>
    <w:rsid w:val="00C27EC7"/>
    <w:rsid w:val="00C60364"/>
    <w:rsid w:val="00C60883"/>
    <w:rsid w:val="00C709AC"/>
    <w:rsid w:val="00C710D5"/>
    <w:rsid w:val="00C727B5"/>
    <w:rsid w:val="00C72F6E"/>
    <w:rsid w:val="00C8037D"/>
    <w:rsid w:val="00C867A1"/>
    <w:rsid w:val="00C86C4B"/>
    <w:rsid w:val="00C9515F"/>
    <w:rsid w:val="00CB367D"/>
    <w:rsid w:val="00CB43DF"/>
    <w:rsid w:val="00CB5F7B"/>
    <w:rsid w:val="00CC1177"/>
    <w:rsid w:val="00CF56A8"/>
    <w:rsid w:val="00CF5F65"/>
    <w:rsid w:val="00D0007F"/>
    <w:rsid w:val="00D1120D"/>
    <w:rsid w:val="00D124C3"/>
    <w:rsid w:val="00D12F80"/>
    <w:rsid w:val="00D12FCA"/>
    <w:rsid w:val="00D26CBE"/>
    <w:rsid w:val="00D7682C"/>
    <w:rsid w:val="00D80D8E"/>
    <w:rsid w:val="00D82062"/>
    <w:rsid w:val="00D849B7"/>
    <w:rsid w:val="00D97CA6"/>
    <w:rsid w:val="00DA4DB7"/>
    <w:rsid w:val="00DB021B"/>
    <w:rsid w:val="00DB3435"/>
    <w:rsid w:val="00DC5F9B"/>
    <w:rsid w:val="00DD147B"/>
    <w:rsid w:val="00DD7C03"/>
    <w:rsid w:val="00DE10F7"/>
    <w:rsid w:val="00DE5B4D"/>
    <w:rsid w:val="00DF5898"/>
    <w:rsid w:val="00E056CF"/>
    <w:rsid w:val="00E10B72"/>
    <w:rsid w:val="00E267E8"/>
    <w:rsid w:val="00E53BD4"/>
    <w:rsid w:val="00E63D98"/>
    <w:rsid w:val="00E65F85"/>
    <w:rsid w:val="00E67F39"/>
    <w:rsid w:val="00E96BE4"/>
    <w:rsid w:val="00EB4093"/>
    <w:rsid w:val="00EB7B45"/>
    <w:rsid w:val="00EB7C7A"/>
    <w:rsid w:val="00EC2FFA"/>
    <w:rsid w:val="00EC36E9"/>
    <w:rsid w:val="00EC4427"/>
    <w:rsid w:val="00EF24E8"/>
    <w:rsid w:val="00EF30D8"/>
    <w:rsid w:val="00EF631D"/>
    <w:rsid w:val="00F03B2D"/>
    <w:rsid w:val="00F4784D"/>
    <w:rsid w:val="00F53DBD"/>
    <w:rsid w:val="00F569EB"/>
    <w:rsid w:val="00F74227"/>
    <w:rsid w:val="00F766E7"/>
    <w:rsid w:val="00F77FB0"/>
    <w:rsid w:val="00F9629E"/>
    <w:rsid w:val="00FA0D90"/>
    <w:rsid w:val="00FA55BC"/>
    <w:rsid w:val="00FD2014"/>
    <w:rsid w:val="00FD3E94"/>
    <w:rsid w:val="00FD5A02"/>
    <w:rsid w:val="00FE522E"/>
    <w:rsid w:val="228FD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AAD04"/>
  <w15:chartTrackingRefBased/>
  <w15:docId w15:val="{620F3628-BC5C-5043-8942-708CC41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UAS Plain Text"/>
    <w:qFormat/>
    <w:rsid w:val="001647E5"/>
    <w:pPr>
      <w:spacing w:after="0" w:line="260" w:lineRule="atLeast"/>
    </w:pPr>
    <w:rPr>
      <w:sz w:val="18"/>
      <w:lang w:val="en-GB"/>
    </w:rPr>
  </w:style>
  <w:style w:type="paragraph" w:styleId="Kop1">
    <w:name w:val="heading 1"/>
    <w:aliases w:val="BUAS Chapter Heading"/>
    <w:basedOn w:val="Standaard"/>
    <w:next w:val="Standaard"/>
    <w:link w:val="Kop1Char"/>
    <w:uiPriority w:val="9"/>
    <w:qFormat/>
    <w:rsid w:val="0080092D"/>
    <w:pPr>
      <w:keepNext/>
      <w:keepLines/>
      <w:numPr>
        <w:numId w:val="12"/>
      </w:numPr>
      <w:spacing w:after="480" w:line="380" w:lineRule="atLeast"/>
      <w:outlineLvl w:val="0"/>
    </w:pPr>
    <w:rPr>
      <w:rFonts w:asciiTheme="majorHAnsi" w:eastAsiaTheme="majorEastAsia" w:hAnsiTheme="majorHAnsi" w:cstheme="majorBidi"/>
      <w:color w:val="ED7623" w:themeColor="text2"/>
      <w:sz w:val="38"/>
      <w:szCs w:val="32"/>
    </w:rPr>
  </w:style>
  <w:style w:type="paragraph" w:styleId="Kop2">
    <w:name w:val="heading 2"/>
    <w:aliases w:val="BUAS Header"/>
    <w:basedOn w:val="Standaard"/>
    <w:next w:val="Standaard"/>
    <w:link w:val="Kop2Char"/>
    <w:uiPriority w:val="9"/>
    <w:unhideWhenUsed/>
    <w:qFormat/>
    <w:rsid w:val="00DE10F7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b/>
      <w:color w:val="3CB4E5" w:themeColor="accent1"/>
      <w:sz w:val="20"/>
      <w:szCs w:val="26"/>
    </w:rPr>
  </w:style>
  <w:style w:type="paragraph" w:styleId="Kop3">
    <w:name w:val="heading 3"/>
    <w:aliases w:val="BUAS Sub Header"/>
    <w:basedOn w:val="Standaard"/>
    <w:next w:val="Standaard"/>
    <w:link w:val="Kop3Char"/>
    <w:uiPriority w:val="9"/>
    <w:unhideWhenUsed/>
    <w:qFormat/>
    <w:rsid w:val="0080092D"/>
    <w:pPr>
      <w:keepNext/>
      <w:keepLines/>
      <w:numPr>
        <w:ilvl w:val="2"/>
        <w:numId w:val="12"/>
      </w:numPr>
      <w:outlineLvl w:val="2"/>
    </w:pPr>
    <w:rPr>
      <w:rFonts w:ascii="Open Sans SemiBold" w:eastAsiaTheme="majorEastAsia" w:hAnsi="Open Sans SemiBold" w:cstheme="majorBidi"/>
      <w:color w:val="00416B" w:themeColor="accent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54F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8EBE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1A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1AD5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51A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1AD5"/>
    <w:rPr>
      <w:lang w:val="en-GB"/>
    </w:rPr>
  </w:style>
  <w:style w:type="paragraph" w:styleId="Titel">
    <w:name w:val="Title"/>
    <w:aliases w:val="BUAS Title"/>
    <w:basedOn w:val="Standaard"/>
    <w:next w:val="Standaard"/>
    <w:link w:val="TitelChar"/>
    <w:uiPriority w:val="10"/>
    <w:qFormat/>
    <w:rsid w:val="0080092D"/>
    <w:pPr>
      <w:spacing w:line="640" w:lineRule="exact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Char">
    <w:name w:val="Titel Char"/>
    <w:aliases w:val="BUAS Title Char"/>
    <w:basedOn w:val="Standaardalinea-lettertype"/>
    <w:link w:val="Titel"/>
    <w:uiPriority w:val="10"/>
    <w:rsid w:val="0080092D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lang w:val="en-GB"/>
    </w:rPr>
  </w:style>
  <w:style w:type="paragraph" w:customStyle="1" w:styleId="BUASSubTitle1">
    <w:name w:val="BUAS Sub Title 1"/>
    <w:basedOn w:val="Standaard"/>
    <w:link w:val="BUASSubTitle1Char"/>
    <w:qFormat/>
    <w:rsid w:val="00455831"/>
    <w:pPr>
      <w:spacing w:before="200" w:line="320" w:lineRule="atLeast"/>
    </w:pPr>
    <w:rPr>
      <w:rFonts w:ascii="Open Sans" w:hAnsi="Open Sans"/>
      <w:b/>
      <w:color w:val="FFFFFF" w:themeColor="background1"/>
      <w:sz w:val="32"/>
    </w:rPr>
  </w:style>
  <w:style w:type="paragraph" w:customStyle="1" w:styleId="BUASSubTitle2">
    <w:name w:val="BUAS Sub Title 2"/>
    <w:basedOn w:val="Eindnoottekst"/>
    <w:link w:val="BUASSubTitle2Char"/>
    <w:qFormat/>
    <w:rsid w:val="00E267E8"/>
    <w:pPr>
      <w:spacing w:line="320" w:lineRule="atLeast"/>
    </w:pPr>
    <w:rPr>
      <w:rFonts w:ascii="Open Sans SemiBold" w:hAnsi="Open Sans SemiBold"/>
      <w:color w:val="FFFFFF" w:themeColor="background1"/>
    </w:rPr>
  </w:style>
  <w:style w:type="character" w:customStyle="1" w:styleId="BUASSubTitle1Char">
    <w:name w:val="BUAS Sub Title 1 Char"/>
    <w:basedOn w:val="Standaardalinea-lettertype"/>
    <w:link w:val="BUASSubTitle1"/>
    <w:rsid w:val="00455831"/>
    <w:rPr>
      <w:rFonts w:ascii="Open Sans" w:hAnsi="Open Sans"/>
      <w:b/>
      <w:color w:val="FFFFFF" w:themeColor="background1"/>
      <w:sz w:val="32"/>
      <w:lang w:val="en-GB"/>
    </w:rPr>
  </w:style>
  <w:style w:type="character" w:customStyle="1" w:styleId="Kop1Char">
    <w:name w:val="Kop 1 Char"/>
    <w:aliases w:val="BUAS Chapter Heading Char"/>
    <w:basedOn w:val="Standaardalinea-lettertype"/>
    <w:link w:val="Kop1"/>
    <w:uiPriority w:val="9"/>
    <w:rsid w:val="0080092D"/>
    <w:rPr>
      <w:rFonts w:asciiTheme="majorHAnsi" w:eastAsiaTheme="majorEastAsia" w:hAnsiTheme="majorHAnsi" w:cstheme="majorBidi"/>
      <w:color w:val="ED7623" w:themeColor="text2"/>
      <w:sz w:val="38"/>
      <w:szCs w:val="32"/>
      <w:lang w:val="en-GB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97F13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7F13"/>
    <w:rPr>
      <w:sz w:val="20"/>
      <w:szCs w:val="20"/>
      <w:lang w:val="en-GB"/>
    </w:rPr>
  </w:style>
  <w:style w:type="character" w:customStyle="1" w:styleId="BUASSubTitle2Char">
    <w:name w:val="BUAS Sub Title 2 Char"/>
    <w:basedOn w:val="EindnoottekstChar"/>
    <w:link w:val="BUASSubTitle2"/>
    <w:rsid w:val="00E267E8"/>
    <w:rPr>
      <w:rFonts w:ascii="Open Sans SemiBold" w:hAnsi="Open Sans SemiBold"/>
      <w:color w:val="FFFFFF" w:themeColor="background1"/>
      <w:sz w:val="20"/>
      <w:szCs w:val="20"/>
      <w:lang w:val="en-GB"/>
    </w:rPr>
  </w:style>
  <w:style w:type="character" w:customStyle="1" w:styleId="Kop2Char">
    <w:name w:val="Kop 2 Char"/>
    <w:aliases w:val="BUAS Header Char"/>
    <w:basedOn w:val="Standaardalinea-lettertype"/>
    <w:link w:val="Kop2"/>
    <w:uiPriority w:val="9"/>
    <w:rsid w:val="00DE10F7"/>
    <w:rPr>
      <w:rFonts w:asciiTheme="majorHAnsi" w:eastAsiaTheme="majorEastAsia" w:hAnsiTheme="majorHAnsi" w:cstheme="majorBidi"/>
      <w:b/>
      <w:color w:val="3CB4E5" w:themeColor="accent1"/>
      <w:sz w:val="20"/>
      <w:szCs w:val="26"/>
      <w:lang w:val="en-GB"/>
    </w:rPr>
  </w:style>
  <w:style w:type="character" w:customStyle="1" w:styleId="Kop3Char">
    <w:name w:val="Kop 3 Char"/>
    <w:aliases w:val="BUAS Sub Header Char"/>
    <w:basedOn w:val="Standaardalinea-lettertype"/>
    <w:link w:val="Kop3"/>
    <w:uiPriority w:val="9"/>
    <w:rsid w:val="0080092D"/>
    <w:rPr>
      <w:rFonts w:ascii="Open Sans SemiBold" w:eastAsiaTheme="majorEastAsia" w:hAnsi="Open Sans SemiBold" w:cstheme="majorBidi"/>
      <w:color w:val="00416B" w:themeColor="accent2"/>
      <w:sz w:val="18"/>
      <w:szCs w:val="24"/>
      <w:lang w:val="en-GB"/>
    </w:rPr>
  </w:style>
  <w:style w:type="paragraph" w:styleId="Lijstalinea">
    <w:name w:val="List Paragraph"/>
    <w:basedOn w:val="Standaard"/>
    <w:link w:val="LijstalineaChar"/>
    <w:uiPriority w:val="34"/>
    <w:qFormat/>
    <w:rsid w:val="0025140E"/>
    <w:pPr>
      <w:ind w:left="720"/>
      <w:contextualSpacing/>
    </w:pPr>
  </w:style>
  <w:style w:type="paragraph" w:customStyle="1" w:styleId="BUASBulletList">
    <w:name w:val="BUAS Bullet List"/>
    <w:basedOn w:val="Lijstalinea"/>
    <w:link w:val="BUASBulletListChar"/>
    <w:qFormat/>
    <w:rsid w:val="0025140E"/>
    <w:pPr>
      <w:numPr>
        <w:numId w:val="11"/>
      </w:numPr>
    </w:pPr>
  </w:style>
  <w:style w:type="paragraph" w:customStyle="1" w:styleId="BUASPhotoCredit">
    <w:name w:val="BUAS Photo Credit"/>
    <w:basedOn w:val="Standaard"/>
    <w:link w:val="BUASPhotoCreditChar"/>
    <w:qFormat/>
    <w:rsid w:val="0051636C"/>
    <w:rPr>
      <w:color w:val="5B6670" w:themeColor="accent3"/>
      <w:sz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25140E"/>
    <w:rPr>
      <w:sz w:val="20"/>
      <w:lang w:val="en-GB"/>
    </w:rPr>
  </w:style>
  <w:style w:type="character" w:customStyle="1" w:styleId="BUASBulletListChar">
    <w:name w:val="BUAS Bullet List Char"/>
    <w:basedOn w:val="LijstalineaChar"/>
    <w:link w:val="BUASBulletList"/>
    <w:rsid w:val="0025140E"/>
    <w:rPr>
      <w:sz w:val="20"/>
      <w:lang w:val="en-GB"/>
    </w:rPr>
  </w:style>
  <w:style w:type="paragraph" w:styleId="Voetnoottekst">
    <w:name w:val="footnote text"/>
    <w:basedOn w:val="Voettekst"/>
    <w:link w:val="VoetnoottekstChar"/>
    <w:uiPriority w:val="99"/>
    <w:unhideWhenUsed/>
    <w:rsid w:val="007C5AA1"/>
    <w:rPr>
      <w:color w:val="000000" w:themeColor="text1"/>
    </w:rPr>
  </w:style>
  <w:style w:type="character" w:customStyle="1" w:styleId="BUASPhotoCreditChar">
    <w:name w:val="BUAS Photo Credit Char"/>
    <w:basedOn w:val="Standaardalinea-lettertype"/>
    <w:link w:val="BUASPhotoCredit"/>
    <w:rsid w:val="0051636C"/>
    <w:rPr>
      <w:color w:val="5B6670" w:themeColor="accent3"/>
      <w:sz w:val="16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C5AA1"/>
    <w:rPr>
      <w:color w:val="000000" w:themeColor="text1"/>
      <w:sz w:val="18"/>
      <w:lang w:val="en-GB"/>
    </w:rPr>
  </w:style>
  <w:style w:type="table" w:styleId="Tabelraster">
    <w:name w:val="Table Grid"/>
    <w:basedOn w:val="Standaardtabel"/>
    <w:uiPriority w:val="39"/>
    <w:rsid w:val="00AB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B0631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2"/>
      <w:sz w:val="24"/>
      <w:szCs w:val="24"/>
      <w:lang w:val="en-US"/>
    </w:rPr>
  </w:style>
  <w:style w:type="character" w:customStyle="1" w:styleId="Bullet">
    <w:name w:val="Bullet"/>
    <w:uiPriority w:val="99"/>
    <w:rsid w:val="002C29AD"/>
    <w:rPr>
      <w:color w:val="EE7623"/>
    </w:rPr>
  </w:style>
  <w:style w:type="paragraph" w:customStyle="1" w:styleId="BUASIntroductionTitle">
    <w:name w:val="BUAS Introduction Title"/>
    <w:basedOn w:val="Kop1"/>
    <w:link w:val="BUASIntroductionTitleChar"/>
    <w:qFormat/>
    <w:rsid w:val="00672DD3"/>
    <w:pPr>
      <w:numPr>
        <w:numId w:val="0"/>
      </w:numPr>
    </w:pPr>
  </w:style>
  <w:style w:type="paragraph" w:customStyle="1" w:styleId="BUASIntroductionHeader">
    <w:name w:val="BUAS Introduction Header"/>
    <w:basedOn w:val="Kop2"/>
    <w:link w:val="BUASIntroductionHeaderChar"/>
    <w:qFormat/>
    <w:rsid w:val="00DE10F7"/>
    <w:pPr>
      <w:numPr>
        <w:ilvl w:val="0"/>
        <w:numId w:val="0"/>
      </w:numPr>
    </w:pPr>
  </w:style>
  <w:style w:type="character" w:customStyle="1" w:styleId="BUASIntroductionTitleChar">
    <w:name w:val="BUAS Introduction Title Char"/>
    <w:basedOn w:val="Kop1Char"/>
    <w:link w:val="BUASIntroductionTitle"/>
    <w:rsid w:val="00672DD3"/>
    <w:rPr>
      <w:rFonts w:asciiTheme="majorHAnsi" w:eastAsiaTheme="majorEastAsia" w:hAnsiTheme="majorHAnsi" w:cstheme="majorBidi"/>
      <w:color w:val="ED7623" w:themeColor="text2"/>
      <w:sz w:val="38"/>
      <w:szCs w:val="32"/>
      <w:lang w:val="en-GB"/>
    </w:rPr>
  </w:style>
  <w:style w:type="paragraph" w:customStyle="1" w:styleId="BUASIntroductionSubHeader">
    <w:name w:val="BUAS Introduction Sub Header"/>
    <w:basedOn w:val="Kop3"/>
    <w:link w:val="BUASIntroductionSubHeaderChar"/>
    <w:qFormat/>
    <w:rsid w:val="00672DD3"/>
    <w:pPr>
      <w:numPr>
        <w:ilvl w:val="0"/>
        <w:numId w:val="0"/>
      </w:numPr>
    </w:pPr>
  </w:style>
  <w:style w:type="character" w:customStyle="1" w:styleId="BUASIntroductionHeaderChar">
    <w:name w:val="BUAS Introduction Header Char"/>
    <w:basedOn w:val="Kop2Char"/>
    <w:link w:val="BUASIntroductionHeader"/>
    <w:rsid w:val="00DE10F7"/>
    <w:rPr>
      <w:rFonts w:asciiTheme="majorHAnsi" w:eastAsiaTheme="majorEastAsia" w:hAnsiTheme="majorHAnsi" w:cstheme="majorBidi"/>
      <w:b/>
      <w:color w:val="3CB4E5" w:themeColor="accent1"/>
      <w:sz w:val="20"/>
      <w:szCs w:val="26"/>
      <w:lang w:val="en-GB"/>
    </w:rPr>
  </w:style>
  <w:style w:type="paragraph" w:customStyle="1" w:styleId="BUASAppendix">
    <w:name w:val="BUAS Appendix"/>
    <w:basedOn w:val="Kop1"/>
    <w:link w:val="BUASAppendixChar"/>
    <w:qFormat/>
    <w:rsid w:val="00A81445"/>
    <w:pPr>
      <w:numPr>
        <w:numId w:val="0"/>
      </w:numPr>
    </w:pPr>
    <w:rPr>
      <w:b/>
      <w:color w:val="3CB4E5" w:themeColor="accent1"/>
      <w:sz w:val="32"/>
    </w:rPr>
  </w:style>
  <w:style w:type="character" w:customStyle="1" w:styleId="BUASIntroductionSubHeaderChar">
    <w:name w:val="BUAS Introduction Sub Header Char"/>
    <w:basedOn w:val="Kop3Char"/>
    <w:link w:val="BUASIntroductionSubHeader"/>
    <w:rsid w:val="00672DD3"/>
    <w:rPr>
      <w:rFonts w:ascii="Open Sans SemiBold" w:eastAsiaTheme="majorEastAsia" w:hAnsi="Open Sans SemiBold" w:cstheme="majorBidi"/>
      <w:color w:val="00416B" w:themeColor="accent2"/>
      <w:sz w:val="18"/>
      <w:szCs w:val="24"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54F72"/>
    <w:rPr>
      <w:rFonts w:asciiTheme="majorHAnsi" w:eastAsiaTheme="majorEastAsia" w:hAnsiTheme="majorHAnsi" w:cstheme="majorBidi"/>
      <w:i/>
      <w:iCs/>
      <w:color w:val="198EBE" w:themeColor="accent1" w:themeShade="BF"/>
      <w:sz w:val="18"/>
      <w:lang w:val="en-GB"/>
    </w:rPr>
  </w:style>
  <w:style w:type="character" w:customStyle="1" w:styleId="BUASAppendixChar">
    <w:name w:val="BUAS Appendix Char"/>
    <w:basedOn w:val="Kop1Char"/>
    <w:link w:val="BUASAppendix"/>
    <w:rsid w:val="00A81445"/>
    <w:rPr>
      <w:rFonts w:asciiTheme="majorHAnsi" w:eastAsiaTheme="majorEastAsia" w:hAnsiTheme="majorHAnsi" w:cstheme="majorBidi"/>
      <w:b/>
      <w:color w:val="3CB4E5" w:themeColor="accent1"/>
      <w:sz w:val="32"/>
      <w:szCs w:val="32"/>
      <w:lang w:val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4668B7"/>
    <w:pPr>
      <w:pBdr>
        <w:top w:val="single" w:sz="4" w:space="1" w:color="3CB4E5" w:themeColor="accent1"/>
        <w:bottom w:val="single" w:sz="4" w:space="1" w:color="3CB4E5" w:themeColor="accent1"/>
      </w:pBdr>
      <w:tabs>
        <w:tab w:val="left" w:pos="567"/>
        <w:tab w:val="right" w:pos="9344"/>
      </w:tabs>
    </w:pPr>
    <w:rPr>
      <w:b/>
      <w:noProof/>
      <w:color w:val="00416B" w:themeColor="accent2"/>
      <w14:textOutline w14:w="9525" w14:cap="rnd" w14:cmpd="sng" w14:algn="ctr">
        <w14:noFill/>
        <w14:prstDash w14:val="solid"/>
        <w14:bevel/>
      </w14:textOutline>
    </w:rPr>
  </w:style>
  <w:style w:type="paragraph" w:styleId="Inhopg2">
    <w:name w:val="toc 2"/>
    <w:basedOn w:val="Standaard"/>
    <w:next w:val="Standaard"/>
    <w:autoRedefine/>
    <w:uiPriority w:val="39"/>
    <w:unhideWhenUsed/>
    <w:rsid w:val="004668B7"/>
    <w:pPr>
      <w:pBdr>
        <w:bottom w:val="single" w:sz="4" w:space="1" w:color="3CB4E5" w:themeColor="accent1"/>
        <w:between w:val="single" w:sz="4" w:space="1" w:color="3CB4E5" w:themeColor="accent1"/>
      </w:pBdr>
      <w:tabs>
        <w:tab w:val="left" w:pos="567"/>
        <w:tab w:val="right" w:pos="9344"/>
      </w:tabs>
    </w:pPr>
    <w:rPr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4668B7"/>
    <w:pPr>
      <w:pBdr>
        <w:top w:val="single" w:sz="4" w:space="1" w:color="3CB4E5" w:themeColor="accent1"/>
        <w:bottom w:val="single" w:sz="4" w:space="1" w:color="3CB4E5" w:themeColor="accent1"/>
        <w:between w:val="single" w:sz="4" w:space="1" w:color="3CB4E5" w:themeColor="accent1"/>
      </w:pBdr>
      <w:tabs>
        <w:tab w:val="left" w:pos="567"/>
        <w:tab w:val="right" w:pos="9344"/>
      </w:tabs>
      <w:ind w:left="567"/>
    </w:pPr>
    <w:rPr>
      <w:b/>
      <w:noProof/>
      <w:color w:val="3CB4E5" w:themeColor="accent1"/>
    </w:rPr>
  </w:style>
  <w:style w:type="character" w:styleId="Hyperlink">
    <w:name w:val="Hyperlink"/>
    <w:basedOn w:val="Standaardalinea-lettertype"/>
    <w:uiPriority w:val="99"/>
    <w:unhideWhenUsed/>
    <w:rsid w:val="00054F72"/>
    <w:rPr>
      <w:color w:val="0563C1" w:themeColor="hyperlink"/>
      <w:u w:val="single"/>
    </w:rPr>
  </w:style>
  <w:style w:type="paragraph" w:styleId="Index4">
    <w:name w:val="index 4"/>
    <w:basedOn w:val="Inhopg3"/>
    <w:next w:val="Standaard"/>
    <w:autoRedefine/>
    <w:uiPriority w:val="99"/>
    <w:unhideWhenUsed/>
    <w:rsid w:val="0068139F"/>
  </w:style>
  <w:style w:type="paragraph" w:styleId="Ballontekst">
    <w:name w:val="Balloon Text"/>
    <w:basedOn w:val="Standaard"/>
    <w:link w:val="BallontekstChar"/>
    <w:uiPriority w:val="99"/>
    <w:semiHidden/>
    <w:unhideWhenUsed/>
    <w:rsid w:val="00C72F6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F6E"/>
    <w:rPr>
      <w:rFonts w:ascii="Segoe UI" w:hAnsi="Segoe UI" w:cs="Segoe UI"/>
      <w:sz w:val="18"/>
      <w:szCs w:val="18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834666"/>
    <w:rPr>
      <w:color w:val="80808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68DE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440023"/>
    <w:pPr>
      <w:spacing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40023"/>
    <w:rPr>
      <w:rFonts w:ascii="Consolas" w:hAnsi="Consolas"/>
      <w:sz w:val="21"/>
      <w:szCs w:val="21"/>
    </w:rPr>
  </w:style>
  <w:style w:type="paragraph" w:styleId="Normaalweb">
    <w:name w:val="Normal (Web)"/>
    <w:basedOn w:val="Standaard"/>
    <w:uiPriority w:val="99"/>
    <w:unhideWhenUsed/>
    <w:rsid w:val="00D2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D26CBE"/>
    <w:rPr>
      <w:b/>
      <w:bCs/>
    </w:rPr>
  </w:style>
  <w:style w:type="paragraph" w:customStyle="1" w:styleId="paragraph">
    <w:name w:val="paragraph"/>
    <w:basedOn w:val="Standaard"/>
    <w:rsid w:val="004D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normaltextrun">
    <w:name w:val="normaltextrun"/>
    <w:basedOn w:val="Standaardalinea-lettertype"/>
    <w:rsid w:val="004D6D06"/>
  </w:style>
  <w:style w:type="character" w:customStyle="1" w:styleId="spellingerror">
    <w:name w:val="spellingerror"/>
    <w:basedOn w:val="Standaardalinea-lettertype"/>
    <w:rsid w:val="004D6D06"/>
  </w:style>
  <w:style w:type="character" w:customStyle="1" w:styleId="eop">
    <w:name w:val="eop"/>
    <w:basedOn w:val="Standaardalinea-lettertype"/>
    <w:rsid w:val="004D6D06"/>
  </w:style>
  <w:style w:type="character" w:styleId="Verwijzingopmerking">
    <w:name w:val="annotation reference"/>
    <w:basedOn w:val="Standaardalinea-lettertype"/>
    <w:uiPriority w:val="99"/>
    <w:semiHidden/>
    <w:unhideWhenUsed/>
    <w:rsid w:val="005F74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74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74D1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4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4D1"/>
    <w:rPr>
      <w:b/>
      <w:bCs/>
      <w:sz w:val="20"/>
      <w:szCs w:val="20"/>
      <w:lang w:val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69E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394B49"/>
    <w:pPr>
      <w:spacing w:after="0" w:line="240" w:lineRule="auto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Templates%20BUAS\Templates%20General\BUas%20Template%20A4%20Footer%20Landscape.dotx" TargetMode="External"/></Relationships>
</file>

<file path=word/theme/theme1.xml><?xml version="1.0" encoding="utf-8"?>
<a:theme xmlns:a="http://schemas.openxmlformats.org/drawingml/2006/main" name="Office Theme">
  <a:themeElements>
    <a:clrScheme name="Breda University">
      <a:dk1>
        <a:sysClr val="windowText" lastClr="000000"/>
      </a:dk1>
      <a:lt1>
        <a:sysClr val="window" lastClr="FFFFFF"/>
      </a:lt1>
      <a:dk2>
        <a:srgbClr val="ED7623"/>
      </a:dk2>
      <a:lt2>
        <a:srgbClr val="E7E6E6"/>
      </a:lt2>
      <a:accent1>
        <a:srgbClr val="3CB4E5"/>
      </a:accent1>
      <a:accent2>
        <a:srgbClr val="00416B"/>
      </a:accent2>
      <a:accent3>
        <a:srgbClr val="5B6670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reda University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B76BFC0AF984996C26BF327966A18" ma:contentTypeVersion="4" ma:contentTypeDescription="Create a new document." ma:contentTypeScope="" ma:versionID="2ff473ba1ed74626d4a15ce51a4db7e9">
  <xsd:schema xmlns:xsd="http://www.w3.org/2001/XMLSchema" xmlns:xs="http://www.w3.org/2001/XMLSchema" xmlns:p="http://schemas.microsoft.com/office/2006/metadata/properties" xmlns:ns2="38213d90-2f94-453d-a031-d233e9c0a25f" targetNamespace="http://schemas.microsoft.com/office/2006/metadata/properties" ma:root="true" ma:fieldsID="986e810da53a4de02d1f0f7803c18679" ns2:_="">
    <xsd:import namespace="38213d90-2f94-453d-a031-d233e9c0a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d90-2f94-453d-a031-d233e9c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2D514-5DC1-4365-8EF8-DF8166905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1E5E4-42C1-496F-B70D-95E1E8F83B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0CCAC-DC32-4CFA-9506-14EEBA7C0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F23718-D217-4F01-B425-75584BEE6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3d90-2f94-453d-a031-d233e9c0a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C:\ProgramData\Microsoft\OFFICE\Templates\Templates BUAS\Templates General\BUas Template A4 Footer Landscape.dotx</Template>
  <TotalTime>5</TotalTime>
  <Pages>4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Ligthart, Rik</dc:creator>
  <cp:keywords/>
  <dc:description/>
  <cp:lastModifiedBy>Pepels, Ger</cp:lastModifiedBy>
  <cp:revision>2</cp:revision>
  <cp:lastPrinted>2018-06-16T11:12:00Z</cp:lastPrinted>
  <dcterms:created xsi:type="dcterms:W3CDTF">2022-01-17T11:19:00Z</dcterms:created>
  <dcterms:modified xsi:type="dcterms:W3CDTF">2022-01-17T11:19:00Z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0x01010018DB76BFC0AF984996C26BF327966A18</vt:lpwstr>
  </property>
</Properties>
</file>